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47A1" w14:textId="77777777" w:rsidR="00C20DD2" w:rsidRPr="00232117" w:rsidRDefault="00A44B8D" w:rsidP="00235D48">
      <w:pPr>
        <w:pStyle w:val="Heading3"/>
        <w:ind w:left="1440" w:hanging="1440"/>
        <w:jc w:val="both"/>
      </w:pPr>
      <w:r>
        <w:t>90-590</w:t>
      </w:r>
      <w:r>
        <w:tab/>
      </w:r>
      <w:r w:rsidR="00C20DD2" w:rsidRPr="00232117">
        <w:t xml:space="preserve">MAINE HEALTH </w:t>
      </w:r>
      <w:smartTag w:uri="urn:schemas-microsoft-com:office:smarttags" w:element="stockticker">
        <w:r w:rsidR="00C20DD2" w:rsidRPr="00232117">
          <w:t>DATA</w:t>
        </w:r>
      </w:smartTag>
      <w:r w:rsidR="00C20DD2" w:rsidRPr="00232117">
        <w:t xml:space="preserve"> ORGANIZATION</w:t>
      </w:r>
    </w:p>
    <w:p w14:paraId="4214BFA2" w14:textId="77777777" w:rsidR="00C20DD2" w:rsidRPr="00232117" w:rsidRDefault="006B1F0B" w:rsidP="00235D48">
      <w:pPr>
        <w:pStyle w:val="Heading3"/>
        <w:spacing w:after="220"/>
        <w:ind w:left="547" w:hanging="547"/>
      </w:pPr>
      <w:r w:rsidRPr="00232117">
        <w:t>Chapter 270:</w:t>
      </w:r>
      <w:r w:rsidR="00A44B8D">
        <w:tab/>
      </w:r>
      <w:r w:rsidR="00C20DD2" w:rsidRPr="00232117">
        <w:t xml:space="preserve">UNIFORM REPORTING SYSTEM FOR QUALITY </w:t>
      </w:r>
      <w:smartTag w:uri="urn:schemas-microsoft-com:office:smarttags" w:element="stockticker">
        <w:r w:rsidR="00C20DD2" w:rsidRPr="00232117">
          <w:t>DATA</w:t>
        </w:r>
      </w:smartTag>
      <w:r w:rsidR="00C20DD2" w:rsidRPr="00232117">
        <w:t xml:space="preserve"> SETS</w:t>
      </w:r>
    </w:p>
    <w:p w14:paraId="31088304" w14:textId="77777777" w:rsidR="00C20DD2" w:rsidRPr="00232117" w:rsidRDefault="00C20DD2" w:rsidP="00A44B8D">
      <w:pPr>
        <w:pBdr>
          <w:top w:val="single" w:sz="4" w:space="11" w:color="auto"/>
        </w:pBdr>
        <w:tabs>
          <w:tab w:val="left" w:pos="720"/>
          <w:tab w:val="left" w:pos="1440"/>
          <w:tab w:val="left" w:pos="2160"/>
          <w:tab w:val="left" w:pos="2880"/>
        </w:tabs>
        <w:rPr>
          <w:rFonts w:ascii="Times New Roman" w:hAnsi="Times New Roman"/>
          <w:sz w:val="22"/>
          <w:szCs w:val="22"/>
        </w:rPr>
      </w:pPr>
      <w:r w:rsidRPr="00232117">
        <w:rPr>
          <w:rStyle w:val="STATUTORYSTYLE"/>
          <w:rFonts w:ascii="Times New Roman" w:hAnsi="Times New Roman"/>
          <w:b/>
          <w:sz w:val="22"/>
          <w:szCs w:val="22"/>
        </w:rPr>
        <w:t>SUMMARY</w:t>
      </w:r>
      <w:r w:rsidRPr="00232117">
        <w:rPr>
          <w:rStyle w:val="STATUTORYSTYLE"/>
          <w:rFonts w:ascii="Times New Roman" w:hAnsi="Times New Roman"/>
          <w:sz w:val="22"/>
          <w:szCs w:val="22"/>
        </w:rPr>
        <w:t>:</w:t>
      </w:r>
      <w:r w:rsidR="00164C2A" w:rsidRPr="00232117">
        <w:rPr>
          <w:rFonts w:ascii="Times New Roman" w:hAnsi="Times New Roman"/>
          <w:sz w:val="22"/>
          <w:szCs w:val="22"/>
        </w:rPr>
        <w:t xml:space="preserve"> </w:t>
      </w:r>
      <w:r w:rsidRPr="00232117">
        <w:rPr>
          <w:rFonts w:ascii="Times New Roman" w:hAnsi="Times New Roman"/>
          <w:sz w:val="22"/>
          <w:szCs w:val="22"/>
        </w:rPr>
        <w:t>This Chapter defines health care quality data sets and the provisions for filing the data sets by health care providers to the Maine Health Data Organization.</w:t>
      </w:r>
    </w:p>
    <w:p w14:paraId="2E971023" w14:textId="77777777" w:rsidR="00C20DD2" w:rsidRPr="00232117" w:rsidRDefault="00C20DD2" w:rsidP="00A44B8D">
      <w:pPr>
        <w:spacing w:before="220"/>
        <w:rPr>
          <w:rFonts w:ascii="Times New Roman" w:hAnsi="Times New Roman"/>
          <w:sz w:val="22"/>
          <w:szCs w:val="22"/>
        </w:rPr>
      </w:pPr>
      <w:r w:rsidRPr="00232117">
        <w:rPr>
          <w:rFonts w:ascii="Times New Roman" w:hAnsi="Times New Roman"/>
          <w:sz w:val="22"/>
          <w:szCs w:val="22"/>
        </w:rPr>
        <w:t>The provisions include:</w:t>
      </w:r>
    </w:p>
    <w:p w14:paraId="7452E6D4"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Identification of the organizations required to report;</w:t>
      </w:r>
    </w:p>
    <w:p w14:paraId="2B6E443C"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Establishment of requirements for the content, form, medium, and time for filing health care quality metrics data;</w:t>
      </w:r>
    </w:p>
    <w:p w14:paraId="403C76F5"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Establishment of standards for the data reported; and</w:t>
      </w:r>
    </w:p>
    <w:p w14:paraId="6AAC6194"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Compliance provisions.</w:t>
      </w:r>
    </w:p>
    <w:p w14:paraId="72285D07" w14:textId="77777777" w:rsidR="00C20DD2" w:rsidRPr="00232117" w:rsidRDefault="00C20DD2" w:rsidP="00164C2A">
      <w:pPr>
        <w:pBdr>
          <w:bottom w:val="single" w:sz="4" w:space="1" w:color="auto"/>
        </w:pBdr>
        <w:tabs>
          <w:tab w:val="left" w:pos="720"/>
          <w:tab w:val="left" w:pos="1440"/>
          <w:tab w:val="left" w:pos="2160"/>
          <w:tab w:val="left" w:pos="2880"/>
        </w:tabs>
        <w:ind w:left="720" w:hanging="720"/>
        <w:rPr>
          <w:rFonts w:ascii="Times New Roman" w:hAnsi="Times New Roman"/>
          <w:sz w:val="22"/>
          <w:szCs w:val="22"/>
        </w:rPr>
      </w:pPr>
    </w:p>
    <w:p w14:paraId="1185D5D3" w14:textId="77777777" w:rsidR="00C20DD2" w:rsidRPr="00232117" w:rsidRDefault="00C20DD2" w:rsidP="0090533F">
      <w:pPr>
        <w:pStyle w:val="RulesListNumberStyle"/>
      </w:pPr>
      <w:bookmarkStart w:id="0" w:name="Definitions"/>
      <w:r w:rsidRPr="0090533F">
        <w:t>Definitions</w:t>
      </w:r>
      <w:bookmarkEnd w:id="0"/>
    </w:p>
    <w:p w14:paraId="5668B1EE" w14:textId="77777777" w:rsidR="00C20DD2" w:rsidRPr="00232117" w:rsidRDefault="00C20DD2" w:rsidP="008C0CC2">
      <w:pPr>
        <w:spacing w:before="220"/>
        <w:ind w:left="720"/>
        <w:rPr>
          <w:rFonts w:ascii="Times New Roman" w:hAnsi="Times New Roman"/>
          <w:sz w:val="22"/>
          <w:szCs w:val="22"/>
        </w:rPr>
      </w:pPr>
      <w:r w:rsidRPr="00232117">
        <w:rPr>
          <w:rFonts w:ascii="Times New Roman" w:hAnsi="Times New Roman"/>
          <w:sz w:val="22"/>
          <w:szCs w:val="22"/>
        </w:rPr>
        <w:t>Unless the context indicates otherwise, the following words and phrases shall have the following meanings:</w:t>
      </w:r>
    </w:p>
    <w:p w14:paraId="6080F088" w14:textId="1674C763" w:rsidR="00F10E93" w:rsidRPr="00232117" w:rsidRDefault="008735A0" w:rsidP="008452BF">
      <w:pPr>
        <w:pStyle w:val="Heading2"/>
        <w:numPr>
          <w:ilvl w:val="0"/>
          <w:numId w:val="0"/>
        </w:numPr>
        <w:ind w:left="1440" w:hanging="720"/>
      </w:pPr>
      <w:bookmarkStart w:id="1" w:name="Hospital"/>
      <w:r w:rsidRPr="008C137B">
        <w:t>A</w:t>
      </w:r>
      <w:r w:rsidR="008452BF" w:rsidRPr="00A87C43">
        <w:rPr>
          <w:color w:val="000000" w:themeColor="text1"/>
        </w:rPr>
        <w:t>.</w:t>
      </w:r>
      <w:r w:rsidR="008452BF" w:rsidRPr="00A87C43">
        <w:tab/>
      </w:r>
      <w:r w:rsidR="00F10E93" w:rsidRPr="00232117">
        <w:rPr>
          <w:b/>
        </w:rPr>
        <w:t>Clostridium difficile</w:t>
      </w:r>
      <w:r w:rsidR="00F10E93" w:rsidRPr="00232117">
        <w:t>.</w:t>
      </w:r>
      <w:r w:rsidR="00164C2A" w:rsidRPr="00232117">
        <w:t xml:space="preserve"> </w:t>
      </w:r>
      <w:r w:rsidR="00F10E93" w:rsidRPr="00232117">
        <w:t xml:space="preserve">In addition to its other definitions established in medical literature, the term “Clostridium difficile” shall mean a spore-forming, gram-positive anaerobic </w:t>
      </w:r>
      <w:r w:rsidR="00F10E93" w:rsidRPr="0090533F">
        <w:t>bacillus</w:t>
      </w:r>
      <w:r w:rsidR="00F10E93" w:rsidRPr="00232117">
        <w:t xml:space="preserve"> that is one of the causes of </w:t>
      </w:r>
      <w:r w:rsidR="00F10E93" w:rsidRPr="00D53856">
        <w:rPr>
          <w:snapToGrid/>
        </w:rPr>
        <w:t>infection</w:t>
      </w:r>
      <w:r w:rsidR="00F10E93" w:rsidRPr="00232117">
        <w:t xml:space="preserve"> of the large bowel.</w:t>
      </w:r>
      <w:r w:rsidR="00164C2A" w:rsidRPr="00232117">
        <w:t xml:space="preserve"> </w:t>
      </w:r>
      <w:r w:rsidR="00F10E93" w:rsidRPr="00232117">
        <w:t>Clostridium difficile associated infection ranges from mild antibiotic associated diarrhea to severe life-threatening inflammation of the colon.</w:t>
      </w:r>
    </w:p>
    <w:p w14:paraId="4D988000" w14:textId="0D24114C" w:rsidR="00BA7985" w:rsidRPr="00232117" w:rsidRDefault="008735A0" w:rsidP="008452BF">
      <w:pPr>
        <w:pStyle w:val="Heading2"/>
        <w:numPr>
          <w:ilvl w:val="0"/>
          <w:numId w:val="0"/>
        </w:numPr>
        <w:ind w:left="1440" w:hanging="720"/>
      </w:pPr>
      <w:r w:rsidRPr="00A442EF">
        <w:t>B.</w:t>
      </w:r>
      <w:r w:rsidRPr="00A87C43">
        <w:tab/>
      </w:r>
      <w:r w:rsidR="00BA7985" w:rsidRPr="00232117">
        <w:rPr>
          <w:b/>
        </w:rPr>
        <w:t>Central line catheter-associated blood stream infection</w:t>
      </w:r>
      <w:r w:rsidR="00BA7985" w:rsidRPr="00232117">
        <w:t>.</w:t>
      </w:r>
      <w:r w:rsidR="008452BF">
        <w:t xml:space="preserve"> </w:t>
      </w:r>
      <w:r w:rsidR="00164C2A" w:rsidRPr="00232117">
        <w:t xml:space="preserve"> </w:t>
      </w:r>
      <w:r w:rsidR="008452BF" w:rsidRPr="00A442EF">
        <w:t xml:space="preserve">A serious infection that enters the bloodstream due to a special type of catheter used to access a major vein close to the heart.  </w:t>
      </w:r>
      <w:r w:rsidR="00BA7985" w:rsidRPr="00232117">
        <w:t>For re</w:t>
      </w:r>
      <w:r w:rsidR="00D71DE9">
        <w:t xml:space="preserve">porting purposes, hospitals </w:t>
      </w:r>
      <w:r w:rsidR="00BA7985" w:rsidRPr="00232117">
        <w:t>are bound by or subject to the definition of “central line catheter-associated blood stream infection” as specified in the c</w:t>
      </w:r>
      <w:r w:rsidR="004537F1" w:rsidRPr="00232117">
        <w:t xml:space="preserve">urrent version of the </w:t>
      </w:r>
      <w:r w:rsidR="001C7AC0" w:rsidRPr="008452BF">
        <w:rPr>
          <w:color w:val="000000" w:themeColor="text1"/>
        </w:rPr>
        <w:t>CDC</w:t>
      </w:r>
      <w:r w:rsidR="00423067" w:rsidRPr="008452BF">
        <w:rPr>
          <w:color w:val="000000" w:themeColor="text1"/>
        </w:rPr>
        <w:t xml:space="preserve"> </w:t>
      </w:r>
      <w:r w:rsidR="00E41C6D" w:rsidRPr="00A442EF">
        <w:t>NHSN Patient Safety Component Manual</w:t>
      </w:r>
      <w:r w:rsidR="004537F1" w:rsidRPr="00232117">
        <w:t>.</w:t>
      </w:r>
    </w:p>
    <w:p w14:paraId="634FB66E" w14:textId="77777777" w:rsidR="00F0387E" w:rsidRPr="00F0387E" w:rsidRDefault="008735A0" w:rsidP="00F0387E">
      <w:pPr>
        <w:pStyle w:val="Heading2"/>
        <w:numPr>
          <w:ilvl w:val="0"/>
          <w:numId w:val="0"/>
        </w:numPr>
        <w:ind w:left="1080" w:hanging="360"/>
        <w:rPr>
          <w:ins w:id="2" w:author="Dodge, Debra J" w:date="2023-07-13T10:26:00Z"/>
        </w:rPr>
      </w:pPr>
      <w:r w:rsidRPr="00630877">
        <w:t>C</w:t>
      </w:r>
      <w:r w:rsidRPr="00A87C43">
        <w:t>.</w:t>
      </w:r>
      <w:r w:rsidRPr="00A87C43">
        <w:tab/>
      </w:r>
      <w:r w:rsidR="00630877">
        <w:tab/>
      </w:r>
      <w:smartTag w:uri="urn:schemas-microsoft-com:office:smarttags" w:element="stockticker">
        <w:r w:rsidR="00BA7985" w:rsidRPr="00232117">
          <w:rPr>
            <w:b/>
          </w:rPr>
          <w:t>CMS</w:t>
        </w:r>
      </w:smartTag>
      <w:r w:rsidR="00BA7985" w:rsidRPr="00232117">
        <w:t>.</w:t>
      </w:r>
      <w:r w:rsidR="00164C2A" w:rsidRPr="00232117">
        <w:t xml:space="preserve"> </w:t>
      </w:r>
      <w:r w:rsidR="00BA7985" w:rsidRPr="00232117">
        <w:t>“</w:t>
      </w:r>
      <w:smartTag w:uri="urn:schemas-microsoft-com:office:smarttags" w:element="stockticker">
        <w:r w:rsidR="00BA7985" w:rsidRPr="00232117">
          <w:t>CMS</w:t>
        </w:r>
      </w:smartTag>
      <w:r w:rsidR="00BA7985" w:rsidRPr="00232117">
        <w:t>” means the Centers for Medicare &amp; Medicaid Services.</w:t>
      </w:r>
    </w:p>
    <w:p w14:paraId="041698AB" w14:textId="77777777" w:rsidR="00F0387E" w:rsidRPr="00137CB5" w:rsidRDefault="00F0387E" w:rsidP="00F0387E">
      <w:pPr>
        <w:rPr>
          <w:ins w:id="3" w:author="Dodge, Debra J" w:date="2023-07-13T10:26:00Z"/>
        </w:rPr>
      </w:pPr>
    </w:p>
    <w:p w14:paraId="71EB9183" w14:textId="77777777" w:rsidR="00F0387E" w:rsidRPr="00B679D1" w:rsidRDefault="00F0387E" w:rsidP="00F0387E">
      <w:pPr>
        <w:pStyle w:val="Heading2"/>
        <w:ind w:left="1440" w:hanging="720"/>
        <w:rPr>
          <w:ins w:id="4" w:author="Dodge, Debra J" w:date="2023-07-13T10:26:00Z"/>
        </w:rPr>
      </w:pPr>
      <w:ins w:id="5" w:author="Dodge, Debra J" w:date="2023-07-13T10:26:00Z">
        <w:r w:rsidRPr="00B679D1">
          <w:rPr>
            <w:b/>
            <w:bCs/>
          </w:rPr>
          <w:t>Direct Identifiers</w:t>
        </w:r>
        <w:r w:rsidRPr="00B679D1">
          <w:t>.  Direct Identifiers” are personal information as outlined in Chapter 125, such as name, social security number, and date of birth, that uniquely identifies an individual or that can be combined with other readily available information to uniquely identify an individual.  A MHDO assigned replacement number or code (used to create anonymous data indices or linkage) is not a direct identifier</w:t>
        </w:r>
        <w:r>
          <w:t>.</w:t>
        </w:r>
      </w:ins>
    </w:p>
    <w:p w14:paraId="1BD0BA58" w14:textId="753A5409" w:rsidR="00F0387E" w:rsidRPr="00F0387E" w:rsidDel="00F0387E" w:rsidRDefault="00F0387E" w:rsidP="00F0387E">
      <w:pPr>
        <w:pStyle w:val="Heading2"/>
        <w:numPr>
          <w:ilvl w:val="0"/>
          <w:numId w:val="0"/>
        </w:numPr>
        <w:ind w:left="1080" w:hanging="360"/>
        <w:rPr>
          <w:ins w:id="6" w:author="Harrington, Karynlee" w:date="2023-07-12T17:21:00Z"/>
          <w:del w:id="7" w:author="Dodge, Debra J" w:date="2023-07-13T10:25:00Z"/>
        </w:rPr>
      </w:pPr>
    </w:p>
    <w:p w14:paraId="5F66C4AA" w14:textId="6A21408A" w:rsidR="00137CB5" w:rsidRPr="00137CB5" w:rsidDel="00F0387E" w:rsidRDefault="00137CB5" w:rsidP="000C6D15">
      <w:pPr>
        <w:pStyle w:val="Heading2"/>
        <w:numPr>
          <w:ilvl w:val="0"/>
          <w:numId w:val="0"/>
        </w:numPr>
        <w:ind w:left="1080" w:hanging="360"/>
        <w:rPr>
          <w:ins w:id="8" w:author="Harrington, Karynlee" w:date="2023-07-12T17:21:00Z"/>
          <w:del w:id="9" w:author="Dodge, Debra J" w:date="2023-07-13T10:25:00Z"/>
        </w:rPr>
      </w:pPr>
    </w:p>
    <w:p w14:paraId="5ADFD80D" w14:textId="74D9A0F2" w:rsidR="00BA7985" w:rsidRDefault="00F0387E" w:rsidP="008735A0">
      <w:pPr>
        <w:pStyle w:val="Heading2"/>
        <w:numPr>
          <w:ilvl w:val="0"/>
          <w:numId w:val="0"/>
        </w:numPr>
        <w:ind w:left="1440" w:hanging="720"/>
      </w:pPr>
      <w:ins w:id="10" w:author="Dodge, Debra J" w:date="2023-07-13T10:27:00Z">
        <w:r>
          <w:lastRenderedPageBreak/>
          <w:t>E</w:t>
        </w:r>
      </w:ins>
      <w:del w:id="11" w:author="Dodge, Debra J" w:date="2023-07-13T10:27:00Z">
        <w:r w:rsidR="008735A0" w:rsidRPr="00630877" w:rsidDel="00F0387E">
          <w:delText>D</w:delText>
        </w:r>
      </w:del>
      <w:r w:rsidR="008735A0" w:rsidRPr="00A87C43">
        <w:t>.</w:t>
      </w:r>
      <w:r w:rsidR="008735A0" w:rsidRPr="00A87C43">
        <w:tab/>
      </w:r>
      <w:r w:rsidR="00BA7985" w:rsidRPr="00232117">
        <w:rPr>
          <w:b/>
        </w:rPr>
        <w:t>Executive Director</w:t>
      </w:r>
      <w:r w:rsidR="00BA7985" w:rsidRPr="00232117">
        <w:t>.</w:t>
      </w:r>
      <w:r w:rsidR="00164C2A" w:rsidRPr="00232117">
        <w:t xml:space="preserve"> </w:t>
      </w:r>
      <w:r w:rsidR="00BA7985" w:rsidRPr="00232117">
        <w:t xml:space="preserve">“Executive Director” </w:t>
      </w:r>
      <w:r w:rsidR="00BA7985" w:rsidRPr="008735A0">
        <w:t>means</w:t>
      </w:r>
      <w:r w:rsidR="00BA7985" w:rsidRPr="00232117">
        <w:t xml:space="preserve"> the Executive Director of the MHDO or his/her successors.</w:t>
      </w:r>
    </w:p>
    <w:p w14:paraId="58705425" w14:textId="462737BD" w:rsidR="00AD557B" w:rsidRPr="00A91DF1" w:rsidRDefault="00F0387E" w:rsidP="00AD557B">
      <w:pPr>
        <w:pStyle w:val="Heading2"/>
        <w:numPr>
          <w:ilvl w:val="0"/>
          <w:numId w:val="0"/>
        </w:numPr>
        <w:ind w:left="1440" w:hanging="720"/>
      </w:pPr>
      <w:ins w:id="12" w:author="Dodge, Debra J" w:date="2023-07-13T10:27:00Z">
        <w:r>
          <w:t>F</w:t>
        </w:r>
      </w:ins>
      <w:del w:id="13" w:author="Dodge, Debra J" w:date="2023-07-13T10:27:00Z">
        <w:r w:rsidR="00AD557B" w:rsidRPr="00580B8E" w:rsidDel="00F0387E">
          <w:delText>E</w:delText>
        </w:r>
      </w:del>
      <w:r w:rsidR="00AD557B" w:rsidRPr="00580B8E">
        <w:rPr>
          <w:rFonts w:ascii="LinePrinter" w:hAnsi="LinePrinter"/>
          <w:sz w:val="20"/>
          <w:szCs w:val="20"/>
        </w:rPr>
        <w:t>.</w:t>
      </w:r>
      <w:r w:rsidR="00AD557B" w:rsidRPr="00580B8E">
        <w:tab/>
      </w:r>
      <w:r w:rsidR="00AD557B" w:rsidRPr="00A91DF1">
        <w:rPr>
          <w:b/>
          <w:bCs/>
        </w:rPr>
        <w:t>External validation.</w:t>
      </w:r>
      <w:r w:rsidR="00AD557B" w:rsidRPr="00A91DF1">
        <w:t>  “External</w:t>
      </w:r>
      <w:r w:rsidR="00B67BA7" w:rsidRPr="00A91DF1">
        <w:t xml:space="preserve"> validation” means an </w:t>
      </w:r>
      <w:r w:rsidR="00AD557B" w:rsidRPr="00A91DF1">
        <w:t>audit process by an external agency to assure the accuracy and quality of healthcare associated infection data submitted to the NHSN and that the data meets the NHSN’s pre-determined specifications.</w:t>
      </w:r>
    </w:p>
    <w:p w14:paraId="6858FF15" w14:textId="6C21F7DD" w:rsidR="00A87C43" w:rsidRPr="00580B8E" w:rsidRDefault="00F0387E" w:rsidP="00A87C43">
      <w:pPr>
        <w:pStyle w:val="Heading2"/>
        <w:numPr>
          <w:ilvl w:val="0"/>
          <w:numId w:val="0"/>
        </w:numPr>
        <w:ind w:left="1440" w:hanging="720"/>
        <w:rPr>
          <w:snapToGrid/>
        </w:rPr>
      </w:pPr>
      <w:ins w:id="14" w:author="Dodge, Debra J" w:date="2023-07-13T10:27:00Z">
        <w:r>
          <w:t>G</w:t>
        </w:r>
      </w:ins>
      <w:del w:id="15" w:author="Dodge, Debra J" w:date="2023-07-13T10:27:00Z">
        <w:r w:rsidR="00AD557B" w:rsidRPr="00580B8E" w:rsidDel="00F0387E">
          <w:delText>F</w:delText>
        </w:r>
      </w:del>
      <w:r w:rsidR="00AD557B" w:rsidRPr="00580B8E">
        <w:t>.</w:t>
      </w:r>
      <w:r w:rsidR="00424675" w:rsidRPr="00580B8E">
        <w:tab/>
      </w:r>
      <w:r w:rsidR="00A87C43" w:rsidRPr="00580B8E">
        <w:rPr>
          <w:b/>
          <w:bCs/>
        </w:rPr>
        <w:t xml:space="preserve">Health care facility.  </w:t>
      </w:r>
      <w:r w:rsidR="00A87C43" w:rsidRPr="00580B8E">
        <w:rPr>
          <w:bCs/>
        </w:rPr>
        <w:t>“Health care facility”</w:t>
      </w:r>
      <w:r w:rsidR="00A87C43" w:rsidRPr="00580B8E">
        <w:t xml:space="preserve"> means any hospital, mental health facility, State institution, ambulatory surgical facility, nursing home, residential care facility, rest home, sanatorium, convalescent home, federally qualified health center, or rural health clinic, as defined by</w:t>
      </w:r>
      <w:r w:rsidR="00165219" w:rsidRPr="00580B8E">
        <w:t xml:space="preserve"> 22 M.R</w:t>
      </w:r>
      <w:r w:rsidR="008629C9">
        <w:t>.S.A.</w:t>
      </w:r>
      <w:r w:rsidR="00165219" w:rsidRPr="00580B8E">
        <w:t xml:space="preserve"> Chapter 1683 §8702(</w:t>
      </w:r>
      <w:r w:rsidR="00A87C43" w:rsidRPr="00580B8E">
        <w:t>4</w:t>
      </w:r>
      <w:r w:rsidR="00165219" w:rsidRPr="00580B8E">
        <w:t>)</w:t>
      </w:r>
      <w:r w:rsidR="00A87C43" w:rsidRPr="00580B8E">
        <w:t xml:space="preserve">, renal dialysis facility as defined </w:t>
      </w:r>
      <w:r w:rsidR="008629C9">
        <w:t>by 22 M.R.S.A.</w:t>
      </w:r>
      <w:r w:rsidR="00165219" w:rsidRPr="00580B8E">
        <w:t xml:space="preserve"> Chapter 412 §2041(</w:t>
      </w:r>
      <w:r w:rsidR="00A87C43" w:rsidRPr="00580B8E">
        <w:t>8</w:t>
      </w:r>
      <w:r w:rsidR="00165219" w:rsidRPr="00580B8E">
        <w:t>)</w:t>
      </w:r>
      <w:r w:rsidR="00A87C43" w:rsidRPr="00580B8E">
        <w:t>, or intermediate care facility for persons with intellectual disab</w:t>
      </w:r>
      <w:r w:rsidR="008629C9">
        <w:t>ilities as defined by 22 M.R.S.A.</w:t>
      </w:r>
      <w:r w:rsidR="00A87C43" w:rsidRPr="00580B8E">
        <w:t xml:space="preserve"> Chapter 405 §1812-</w:t>
      </w:r>
      <w:r w:rsidR="00165219" w:rsidRPr="00580B8E">
        <w:t>K</w:t>
      </w:r>
      <w:r w:rsidR="00A87C43" w:rsidRPr="00580B8E">
        <w:t>.</w:t>
      </w:r>
    </w:p>
    <w:p w14:paraId="393EBB32" w14:textId="667A9B9D" w:rsidR="00BA7985" w:rsidRPr="00A91DF1" w:rsidRDefault="00F0387E" w:rsidP="00492A0A">
      <w:pPr>
        <w:pStyle w:val="Heading2"/>
        <w:numPr>
          <w:ilvl w:val="0"/>
          <w:numId w:val="0"/>
        </w:numPr>
        <w:ind w:left="1440" w:hanging="720"/>
      </w:pPr>
      <w:ins w:id="16" w:author="Dodge, Debra J" w:date="2023-07-13T10:27:00Z">
        <w:r>
          <w:rPr>
            <w:sz w:val="24"/>
            <w:szCs w:val="24"/>
          </w:rPr>
          <w:t>H</w:t>
        </w:r>
      </w:ins>
      <w:del w:id="17" w:author="Dodge, Debra J" w:date="2023-07-13T10:27:00Z">
        <w:r w:rsidR="00C36921" w:rsidRPr="00580B8E" w:rsidDel="00F0387E">
          <w:rPr>
            <w:sz w:val="24"/>
            <w:szCs w:val="24"/>
          </w:rPr>
          <w:delText>G</w:delText>
        </w:r>
      </w:del>
      <w:r w:rsidR="00C36921" w:rsidRPr="00580B8E">
        <w:rPr>
          <w:sz w:val="24"/>
          <w:szCs w:val="24"/>
        </w:rPr>
        <w:t>.</w:t>
      </w:r>
      <w:r w:rsidR="00C36921">
        <w:rPr>
          <w:sz w:val="24"/>
          <w:szCs w:val="24"/>
        </w:rPr>
        <w:tab/>
      </w:r>
      <w:r w:rsidR="00C36921" w:rsidRPr="00A91DF1">
        <w:rPr>
          <w:b/>
          <w:bCs/>
        </w:rPr>
        <w:t>Hospital</w:t>
      </w:r>
      <w:r w:rsidR="00C36921" w:rsidRPr="00A91DF1">
        <w:t xml:space="preserve">. </w:t>
      </w:r>
      <w:r w:rsidR="00492A0A" w:rsidRPr="00A91DF1">
        <w:t>"Hospital" has the same meaning as in 22 M</w:t>
      </w:r>
      <w:r w:rsidR="008629C9">
        <w:t>.</w:t>
      </w:r>
      <w:r w:rsidR="00492A0A" w:rsidRPr="00A91DF1">
        <w:t>R</w:t>
      </w:r>
      <w:r w:rsidR="008629C9">
        <w:t>.</w:t>
      </w:r>
      <w:r w:rsidR="00492A0A" w:rsidRPr="00A91DF1">
        <w:t>S</w:t>
      </w:r>
      <w:r w:rsidR="008629C9">
        <w:t>.</w:t>
      </w:r>
      <w:r w:rsidR="00492A0A" w:rsidRPr="00A91DF1">
        <w:t>A</w:t>
      </w:r>
      <w:r w:rsidR="008629C9">
        <w:t>.</w:t>
      </w:r>
      <w:r w:rsidR="00492A0A" w:rsidRPr="00A91DF1">
        <w:t xml:space="preserve"> §328(14). ‘Hospital’ includes but is not limited to, acute care hospitals, Critical Access Hospitals, and rehabilitation hospitals.</w:t>
      </w:r>
    </w:p>
    <w:p w14:paraId="7AECDB8A" w14:textId="100F2165" w:rsidR="00F40BC5" w:rsidRPr="00F40BC5" w:rsidRDefault="00F0387E" w:rsidP="00F40BC5">
      <w:pPr>
        <w:pStyle w:val="Heading2"/>
        <w:numPr>
          <w:ilvl w:val="0"/>
          <w:numId w:val="0"/>
        </w:numPr>
        <w:ind w:left="1440" w:hanging="720"/>
      </w:pPr>
      <w:ins w:id="18" w:author="Dodge, Debra J" w:date="2023-07-13T10:27:00Z">
        <w:r>
          <w:t>I</w:t>
        </w:r>
      </w:ins>
      <w:del w:id="19" w:author="Dodge, Debra J" w:date="2023-07-13T10:27:00Z">
        <w:r w:rsidR="00AD557B" w:rsidRPr="000022E9" w:rsidDel="00F0387E">
          <w:delText>H</w:delText>
        </w:r>
      </w:del>
      <w:r w:rsidR="00AD557B" w:rsidRPr="000022E9">
        <w:t>.</w:t>
      </w:r>
      <w:r w:rsidR="008735A0" w:rsidRPr="00A87C43">
        <w:tab/>
      </w:r>
      <w:smartTag w:uri="urn:schemas-microsoft-com:office:smarttags" w:element="stockticker">
        <w:r w:rsidR="00BA7985" w:rsidRPr="00A87C43">
          <w:rPr>
            <w:b/>
          </w:rPr>
          <w:t>IHI</w:t>
        </w:r>
      </w:smartTag>
      <w:r w:rsidR="00BA7985" w:rsidRPr="00A87C43">
        <w:t>.</w:t>
      </w:r>
      <w:r w:rsidR="00164C2A" w:rsidRPr="00A87C43">
        <w:t xml:space="preserve"> </w:t>
      </w:r>
      <w:r w:rsidR="00BA7985" w:rsidRPr="00A87C43">
        <w:t>“</w:t>
      </w:r>
      <w:smartTag w:uri="urn:schemas-microsoft-com:office:smarttags" w:element="stockticker">
        <w:r w:rsidR="00BA7985" w:rsidRPr="00A87C43">
          <w:t>IHI</w:t>
        </w:r>
      </w:smartTag>
      <w:r w:rsidR="00BA7985" w:rsidRPr="00A87C43">
        <w:t>” means the Institute for Healthcare Improvement.</w:t>
      </w:r>
    </w:p>
    <w:p w14:paraId="3C413503" w14:textId="4A26C71F" w:rsidR="008858E0" w:rsidRPr="00A87C43" w:rsidRDefault="00F0387E" w:rsidP="008735A0">
      <w:pPr>
        <w:pStyle w:val="Heading2"/>
        <w:numPr>
          <w:ilvl w:val="0"/>
          <w:numId w:val="0"/>
        </w:numPr>
        <w:ind w:left="1440" w:hanging="720"/>
      </w:pPr>
      <w:ins w:id="20" w:author="Dodge, Debra J" w:date="2023-07-13T10:27:00Z">
        <w:r>
          <w:t>J</w:t>
        </w:r>
      </w:ins>
      <w:del w:id="21" w:author="Dodge, Debra J" w:date="2023-07-13T10:27:00Z">
        <w:r w:rsidR="00AD557B" w:rsidRPr="000022E9" w:rsidDel="00F0387E">
          <w:delText>I</w:delText>
        </w:r>
      </w:del>
      <w:r w:rsidR="000022E9">
        <w:t>.</w:t>
      </w:r>
      <w:r w:rsidR="008735A0" w:rsidRPr="00A87C43">
        <w:tab/>
      </w:r>
      <w:r w:rsidR="008858E0" w:rsidRPr="00A87C43">
        <w:rPr>
          <w:b/>
        </w:rPr>
        <w:t>Measure Steward</w:t>
      </w:r>
      <w:r w:rsidR="008858E0" w:rsidRPr="00A87C43">
        <w:t xml:space="preserve">. </w:t>
      </w:r>
      <w:r w:rsidR="00A15ABC" w:rsidRPr="00A87C43">
        <w:t>The i</w:t>
      </w:r>
      <w:r w:rsidR="008858E0" w:rsidRPr="00A87C43">
        <w:t xml:space="preserve">dentified responsible entity having a process to maintain and update the measure on a schedule that is </w:t>
      </w:r>
      <w:r w:rsidR="008858E0" w:rsidRPr="00A87C43">
        <w:rPr>
          <w:snapToGrid/>
        </w:rPr>
        <w:t>commensurate</w:t>
      </w:r>
      <w:r w:rsidR="008858E0" w:rsidRPr="00A87C43">
        <w:t xml:space="preserve"> with the rate of clinical innovation. </w:t>
      </w:r>
    </w:p>
    <w:p w14:paraId="2C9B8ADC" w14:textId="43512AB6" w:rsidR="00BA7985" w:rsidRDefault="00F0387E" w:rsidP="008735A0">
      <w:pPr>
        <w:pStyle w:val="Heading2"/>
        <w:numPr>
          <w:ilvl w:val="0"/>
          <w:numId w:val="0"/>
        </w:numPr>
        <w:ind w:left="1440" w:hanging="720"/>
      </w:pPr>
      <w:ins w:id="22" w:author="Dodge, Debra J" w:date="2023-07-13T10:27:00Z">
        <w:r>
          <w:t>K</w:t>
        </w:r>
      </w:ins>
      <w:del w:id="23" w:author="Dodge, Debra J" w:date="2023-07-13T10:27:00Z">
        <w:r w:rsidR="00AD557B" w:rsidRPr="000022E9" w:rsidDel="00F0387E">
          <w:delText>J</w:delText>
        </w:r>
      </w:del>
      <w:r w:rsidR="000022E9">
        <w:t>.</w:t>
      </w:r>
      <w:r w:rsidR="008735A0" w:rsidRPr="00A87C43">
        <w:tab/>
      </w:r>
      <w:r w:rsidR="00BA7985" w:rsidRPr="00A87C43">
        <w:rPr>
          <w:b/>
        </w:rPr>
        <w:t>M</w:t>
      </w:r>
      <w:r w:rsidR="00BA7985" w:rsidRPr="00232117">
        <w:rPr>
          <w:b/>
        </w:rPr>
        <w:t>E CDC</w:t>
      </w:r>
      <w:r w:rsidR="00BA7985" w:rsidRPr="00232117">
        <w:t>.</w:t>
      </w:r>
      <w:r w:rsidR="00164C2A" w:rsidRPr="00232117">
        <w:t xml:space="preserve"> </w:t>
      </w:r>
      <w:r w:rsidR="00BA7985" w:rsidRPr="00232117">
        <w:t xml:space="preserve">“ME CDC” means the </w:t>
      </w:r>
      <w:r w:rsidR="003A0852" w:rsidRPr="000022E9">
        <w:t xml:space="preserve">Maine </w:t>
      </w:r>
      <w:r w:rsidR="00BA7985" w:rsidRPr="00232117">
        <w:t xml:space="preserve">Department of Health and </w:t>
      </w:r>
      <w:r w:rsidR="00BA7985" w:rsidRPr="00D53856">
        <w:rPr>
          <w:snapToGrid/>
        </w:rPr>
        <w:t>Human</w:t>
      </w:r>
      <w:r w:rsidR="00BA7985" w:rsidRPr="00232117">
        <w:t xml:space="preserve"> Services, </w:t>
      </w:r>
      <w:r w:rsidR="00515D43" w:rsidRPr="00232117">
        <w:t xml:space="preserve">Maine </w:t>
      </w:r>
      <w:r w:rsidR="00BA7985" w:rsidRPr="00232117">
        <w:t>Center for Disease Control and Prevention.</w:t>
      </w:r>
    </w:p>
    <w:p w14:paraId="662ADA6F" w14:textId="00AA4B84" w:rsidR="00BA7985" w:rsidRPr="00232117" w:rsidRDefault="00F0387E" w:rsidP="008735A0">
      <w:pPr>
        <w:pStyle w:val="Heading2"/>
        <w:numPr>
          <w:ilvl w:val="0"/>
          <w:numId w:val="0"/>
        </w:numPr>
        <w:ind w:left="1440" w:hanging="720"/>
      </w:pPr>
      <w:ins w:id="24" w:author="Dodge, Debra J" w:date="2023-07-13T10:27:00Z">
        <w:r>
          <w:t>L</w:t>
        </w:r>
      </w:ins>
      <w:del w:id="25" w:author="Dodge, Debra J" w:date="2023-07-13T10:27:00Z">
        <w:r w:rsidR="00AD557B" w:rsidRPr="000022E9" w:rsidDel="00F0387E">
          <w:delText>K</w:delText>
        </w:r>
      </w:del>
      <w:r w:rsidR="00AD557B" w:rsidRPr="000022E9">
        <w:t>.</w:t>
      </w:r>
      <w:r w:rsidR="008735A0" w:rsidRPr="00A87C43">
        <w:tab/>
      </w:r>
      <w:r w:rsidR="00BA7985" w:rsidRPr="00232117">
        <w:rPr>
          <w:b/>
        </w:rPr>
        <w:t>Methicillin-resistant Staphylococcus Aureus</w:t>
      </w:r>
      <w:r w:rsidR="00D442E9" w:rsidRPr="00232117">
        <w:rPr>
          <w:b/>
        </w:rPr>
        <w:t xml:space="preserve"> </w:t>
      </w:r>
      <w:r w:rsidR="00EA4719" w:rsidRPr="00232117">
        <w:rPr>
          <w:b/>
        </w:rPr>
        <w:t>(MRSA)</w:t>
      </w:r>
      <w:r w:rsidR="007563B1" w:rsidRPr="00232117">
        <w:t>.</w:t>
      </w:r>
      <w:r w:rsidR="00BA7985" w:rsidRPr="00232117">
        <w:t xml:space="preserve"> </w:t>
      </w:r>
      <w:r w:rsidR="009150C8" w:rsidRPr="00232117">
        <w:t>“</w:t>
      </w:r>
      <w:r w:rsidR="009150C8" w:rsidRPr="00D53856">
        <w:rPr>
          <w:snapToGrid/>
        </w:rPr>
        <w:t>Methicillin</w:t>
      </w:r>
      <w:r w:rsidR="009150C8" w:rsidRPr="00232117">
        <w:t>-resistant Staphylococcus Aureus" are bacteria that can cause infections and are resistant to one or more classes of antibiotics.</w:t>
      </w:r>
    </w:p>
    <w:p w14:paraId="150ABD3A" w14:textId="13C7870A" w:rsidR="00BA7985" w:rsidRDefault="00F0387E" w:rsidP="008735A0">
      <w:pPr>
        <w:pStyle w:val="Heading2"/>
        <w:numPr>
          <w:ilvl w:val="0"/>
          <w:numId w:val="0"/>
        </w:numPr>
        <w:ind w:left="1440" w:hanging="720"/>
        <w:rPr>
          <w:rStyle w:val="InitialStyle"/>
        </w:rPr>
      </w:pPr>
      <w:ins w:id="26" w:author="Dodge, Debra J" w:date="2023-07-13T10:28:00Z">
        <w:r>
          <w:t>M</w:t>
        </w:r>
      </w:ins>
      <w:del w:id="27" w:author="Dodge, Debra J" w:date="2023-07-13T10:28:00Z">
        <w:r w:rsidR="00AD557B" w:rsidRPr="000022E9" w:rsidDel="00F0387E">
          <w:delText>L</w:delText>
        </w:r>
      </w:del>
      <w:r w:rsidR="00AD557B" w:rsidRPr="000022E9">
        <w:t>.</w:t>
      </w:r>
      <w:r w:rsidR="008735A0" w:rsidRPr="00A87C43">
        <w:tab/>
      </w:r>
      <w:r w:rsidR="00BA7985" w:rsidRPr="00A87C43">
        <w:rPr>
          <w:b/>
        </w:rPr>
        <w:t>MHDO</w:t>
      </w:r>
      <w:r w:rsidR="00BA7985" w:rsidRPr="00A87C43">
        <w:t>.</w:t>
      </w:r>
      <w:r w:rsidR="00164C2A" w:rsidRPr="00A87C43">
        <w:rPr>
          <w:rStyle w:val="InitialStyle"/>
        </w:rPr>
        <w:t xml:space="preserve"> </w:t>
      </w:r>
      <w:r w:rsidR="00BA7985" w:rsidRPr="00A87C43">
        <w:t>"</w:t>
      </w:r>
      <w:r w:rsidR="00BA7985" w:rsidRPr="00A87C43">
        <w:rPr>
          <w:rStyle w:val="InitialStyle"/>
        </w:rPr>
        <w:t>MHDO</w:t>
      </w:r>
      <w:r w:rsidR="00BA7985" w:rsidRPr="00A87C43">
        <w:t>"</w:t>
      </w:r>
      <w:r w:rsidR="00BA7985" w:rsidRPr="00A87C43">
        <w:rPr>
          <w:rStyle w:val="InitialStyle"/>
        </w:rPr>
        <w:t xml:space="preserve"> means the Maine Health Data Organization or its designee.</w:t>
      </w:r>
    </w:p>
    <w:p w14:paraId="4153C6EA" w14:textId="67DF3C2E" w:rsidR="00F40BC5" w:rsidRDefault="00F40BC5" w:rsidP="00F40BC5">
      <w:r>
        <w:tab/>
      </w:r>
      <w:r>
        <w:tab/>
      </w:r>
    </w:p>
    <w:p w14:paraId="60148520" w14:textId="62127E27" w:rsidR="00F40BC5" w:rsidRPr="00165219" w:rsidRDefault="00F0387E" w:rsidP="00165219">
      <w:pPr>
        <w:pStyle w:val="Heading2"/>
        <w:numPr>
          <w:ilvl w:val="0"/>
          <w:numId w:val="0"/>
        </w:numPr>
        <w:ind w:left="1440" w:hanging="720"/>
        <w:rPr>
          <w:rStyle w:val="InitialStyle"/>
        </w:rPr>
      </w:pPr>
      <w:ins w:id="28" w:author="Dodge, Debra J" w:date="2023-07-13T10:28:00Z">
        <w:r>
          <w:rPr>
            <w:rStyle w:val="InitialStyle"/>
          </w:rPr>
          <w:t>N</w:t>
        </w:r>
      </w:ins>
      <w:del w:id="29" w:author="Dodge, Debra J" w:date="2023-07-13T10:28:00Z">
        <w:r w:rsidR="002C286E" w:rsidRPr="00165219" w:rsidDel="00F0387E">
          <w:rPr>
            <w:rStyle w:val="InitialStyle"/>
          </w:rPr>
          <w:delText>M</w:delText>
        </w:r>
      </w:del>
      <w:r w:rsidR="002C286E" w:rsidRPr="00165219">
        <w:rPr>
          <w:rStyle w:val="InitialStyle"/>
        </w:rPr>
        <w:t>.</w:t>
      </w:r>
      <w:r w:rsidR="00F40BC5" w:rsidRPr="00165219">
        <w:rPr>
          <w:rStyle w:val="InitialStyle"/>
        </w:rPr>
        <w:tab/>
      </w:r>
      <w:r w:rsidR="00F40BC5" w:rsidRPr="00A91DF1">
        <w:rPr>
          <w:rStyle w:val="InitialStyle"/>
          <w:b/>
        </w:rPr>
        <w:t>MQF</w:t>
      </w:r>
      <w:r w:rsidR="00F40BC5" w:rsidRPr="00165219">
        <w:rPr>
          <w:rStyle w:val="InitialStyle"/>
        </w:rPr>
        <w:t>.  “MQF” means the Maine Quality Forum as defined in Title 24-A, Chapter 87, §6951.</w:t>
      </w:r>
    </w:p>
    <w:p w14:paraId="7A1492F0" w14:textId="7E640086" w:rsidR="00F40BC5" w:rsidRPr="00F40BC5" w:rsidRDefault="00F40BC5" w:rsidP="00F40BC5"/>
    <w:p w14:paraId="580A18EF" w14:textId="68E2DE77" w:rsidR="00BA7985" w:rsidRPr="00A87C43" w:rsidRDefault="00F0387E" w:rsidP="008735A0">
      <w:pPr>
        <w:pStyle w:val="Heading2"/>
        <w:numPr>
          <w:ilvl w:val="0"/>
          <w:numId w:val="0"/>
        </w:numPr>
        <w:ind w:left="1440" w:hanging="720"/>
      </w:pPr>
      <w:ins w:id="30" w:author="Dodge, Debra J" w:date="2023-07-13T10:28:00Z">
        <w:r>
          <w:t>O</w:t>
        </w:r>
      </w:ins>
      <w:del w:id="31" w:author="Dodge, Debra J" w:date="2023-07-13T10:28:00Z">
        <w:r w:rsidR="002C286E" w:rsidRPr="000022E9" w:rsidDel="00F0387E">
          <w:delText>N</w:delText>
        </w:r>
      </w:del>
      <w:r w:rsidR="00AD557B" w:rsidRPr="000022E9">
        <w:t>.</w:t>
      </w:r>
      <w:r w:rsidR="008735A0" w:rsidRPr="00A87C43">
        <w:tab/>
      </w:r>
      <w:r w:rsidR="00BA7985" w:rsidRPr="00A87C43">
        <w:rPr>
          <w:b/>
        </w:rPr>
        <w:t>M.R.S.A.</w:t>
      </w:r>
      <w:r w:rsidR="00164C2A" w:rsidRPr="00A87C43">
        <w:t xml:space="preserve"> </w:t>
      </w:r>
      <w:r w:rsidR="00BA7985" w:rsidRPr="00A87C43">
        <w:t>“M.R.S.A.” means Maine Revised Statutes Annotated.</w:t>
      </w:r>
    </w:p>
    <w:p w14:paraId="166B71E0" w14:textId="140C4207" w:rsidR="00BA7985" w:rsidRPr="00A87C43" w:rsidRDefault="00F0387E" w:rsidP="008735A0">
      <w:pPr>
        <w:pStyle w:val="Heading2"/>
        <w:numPr>
          <w:ilvl w:val="0"/>
          <w:numId w:val="0"/>
        </w:numPr>
        <w:ind w:left="1440" w:hanging="720"/>
      </w:pPr>
      <w:ins w:id="32" w:author="Dodge, Debra J" w:date="2023-07-13T10:28:00Z">
        <w:r>
          <w:t>P</w:t>
        </w:r>
      </w:ins>
      <w:del w:id="33" w:author="Dodge, Debra J" w:date="2023-07-13T10:28:00Z">
        <w:r w:rsidR="002C286E" w:rsidRPr="000022E9" w:rsidDel="00F0387E">
          <w:delText>O</w:delText>
        </w:r>
      </w:del>
      <w:r w:rsidR="00AD557B" w:rsidRPr="000022E9">
        <w:t>.</w:t>
      </w:r>
      <w:r w:rsidR="008735A0" w:rsidRPr="00A87C43">
        <w:tab/>
      </w:r>
      <w:r w:rsidR="00BA7985" w:rsidRPr="00A87C43">
        <w:rPr>
          <w:b/>
        </w:rPr>
        <w:t>National Healthcare Safety Network</w:t>
      </w:r>
      <w:r w:rsidR="00BA7985" w:rsidRPr="00A87C43">
        <w:t>.</w:t>
      </w:r>
      <w:r w:rsidR="00164C2A" w:rsidRPr="00A87C43">
        <w:t xml:space="preserve"> </w:t>
      </w:r>
      <w:r w:rsidR="00BA7985" w:rsidRPr="00A87C43">
        <w:t xml:space="preserve">“National Healthcare Safety Network” (NHSN) means the US CDC’s secure internet-based data collection system managed by the Division of Healthcare </w:t>
      </w:r>
      <w:r w:rsidR="00BA7985" w:rsidRPr="00A87C43">
        <w:rPr>
          <w:snapToGrid/>
        </w:rPr>
        <w:t>Quality</w:t>
      </w:r>
      <w:r w:rsidR="00BA7985" w:rsidRPr="00A87C43">
        <w:t xml:space="preserve"> Promotion.</w:t>
      </w:r>
    </w:p>
    <w:p w14:paraId="32FC6B2D" w14:textId="4402EA12" w:rsidR="00BA7985" w:rsidRDefault="00F0387E" w:rsidP="008735A0">
      <w:pPr>
        <w:pStyle w:val="Heading2"/>
        <w:numPr>
          <w:ilvl w:val="0"/>
          <w:numId w:val="0"/>
        </w:numPr>
        <w:ind w:left="1440" w:hanging="720"/>
      </w:pPr>
      <w:ins w:id="34" w:author="Dodge, Debra J" w:date="2023-07-13T10:28:00Z">
        <w:r>
          <w:t>Q</w:t>
        </w:r>
      </w:ins>
      <w:del w:id="35" w:author="Dodge, Debra J" w:date="2023-07-13T10:28:00Z">
        <w:r w:rsidR="002C286E" w:rsidRPr="000022E9" w:rsidDel="00F0387E">
          <w:delText>P</w:delText>
        </w:r>
      </w:del>
      <w:r w:rsidR="00AD557B" w:rsidRPr="000022E9">
        <w:t>.</w:t>
      </w:r>
      <w:r w:rsidR="00AC5898" w:rsidRPr="00A87C43">
        <w:tab/>
      </w:r>
      <w:r w:rsidR="00BA7985" w:rsidRPr="00A87C43">
        <w:rPr>
          <w:b/>
        </w:rPr>
        <w:t>NQF</w:t>
      </w:r>
      <w:r w:rsidR="00BA7985" w:rsidRPr="00232117">
        <w:t>.</w:t>
      </w:r>
      <w:r w:rsidR="00164C2A" w:rsidRPr="00232117">
        <w:t xml:space="preserve"> </w:t>
      </w:r>
      <w:r w:rsidR="00BA7985" w:rsidRPr="00232117">
        <w:t xml:space="preserve">“NQF” means the </w:t>
      </w:r>
      <w:r w:rsidR="00BA7985" w:rsidRPr="00D53856">
        <w:rPr>
          <w:snapToGrid/>
        </w:rPr>
        <w:t>National</w:t>
      </w:r>
      <w:r w:rsidR="00BA7985" w:rsidRPr="00232117">
        <w:t xml:space="preserve"> Quality Forum.</w:t>
      </w:r>
    </w:p>
    <w:p w14:paraId="18A87E28" w14:textId="75CB0E96" w:rsidR="00462DFC" w:rsidRPr="00FA2D6C" w:rsidRDefault="00F0387E" w:rsidP="00732C01">
      <w:pPr>
        <w:pStyle w:val="Heading2"/>
        <w:numPr>
          <w:ilvl w:val="0"/>
          <w:numId w:val="0"/>
        </w:numPr>
        <w:ind w:left="1440" w:hanging="720"/>
        <w:rPr>
          <w:color w:val="C00000"/>
          <w:u w:val="single"/>
        </w:rPr>
      </w:pPr>
      <w:ins w:id="36" w:author="Dodge, Debra J" w:date="2023-07-13T10:28:00Z">
        <w:r>
          <w:t>R</w:t>
        </w:r>
      </w:ins>
      <w:del w:id="37" w:author="Dodge, Debra J" w:date="2023-07-13T10:28:00Z">
        <w:r w:rsidR="002C286E" w:rsidRPr="000022E9" w:rsidDel="00F0387E">
          <w:delText>Q</w:delText>
        </w:r>
      </w:del>
      <w:r w:rsidR="00AD557B" w:rsidRPr="000022E9">
        <w:t>.</w:t>
      </w:r>
      <w:r w:rsidR="00732C01" w:rsidRPr="000022E9">
        <w:rPr>
          <w:b/>
        </w:rPr>
        <w:tab/>
      </w:r>
      <w:r w:rsidR="00462DFC" w:rsidRPr="000022E9">
        <w:rPr>
          <w:b/>
        </w:rPr>
        <w:t>Nursing Facility</w:t>
      </w:r>
      <w:r w:rsidR="00492A0A" w:rsidRPr="000022E9">
        <w:t>.  “Nursing Facility” means a facility as defined in 22 MRS §1812-A.</w:t>
      </w:r>
      <w:r w:rsidR="00462DFC" w:rsidRPr="000022E9">
        <w:rPr>
          <w:u w:val="single"/>
        </w:rPr>
        <w:t xml:space="preserve"> </w:t>
      </w:r>
    </w:p>
    <w:p w14:paraId="12FC9216" w14:textId="599E4A64" w:rsidR="00330C2D" w:rsidRPr="000022E9" w:rsidRDefault="00F0387E" w:rsidP="00732C01">
      <w:pPr>
        <w:pStyle w:val="Heading2"/>
        <w:numPr>
          <w:ilvl w:val="0"/>
          <w:numId w:val="0"/>
        </w:numPr>
        <w:ind w:left="1440" w:hanging="720"/>
      </w:pPr>
      <w:ins w:id="38" w:author="Dodge, Debra J" w:date="2023-07-13T10:28:00Z">
        <w:r>
          <w:t>S</w:t>
        </w:r>
      </w:ins>
      <w:del w:id="39" w:author="Dodge, Debra J" w:date="2023-07-13T10:28:00Z">
        <w:r w:rsidR="002C286E" w:rsidRPr="000022E9" w:rsidDel="00F0387E">
          <w:delText>R</w:delText>
        </w:r>
      </w:del>
      <w:r w:rsidR="000022E9">
        <w:t>.</w:t>
      </w:r>
      <w:r w:rsidR="00732C01" w:rsidRPr="000022E9">
        <w:tab/>
      </w:r>
      <w:r w:rsidR="008452BF" w:rsidRPr="000022E9">
        <w:rPr>
          <w:b/>
          <w:bCs/>
        </w:rPr>
        <w:t xml:space="preserve">Surgical Site Infection (SSI).  </w:t>
      </w:r>
      <w:r w:rsidR="008452BF" w:rsidRPr="000022E9">
        <w:t>An infection occurring after surgery in the same part of the patient’s body where the surgery was performed.  For reporting purposes, hospitals are bound by or subject to the definition of “surgical site infection” as specified by the current version of the CDC NHSN Patient Safety Component Manual.</w:t>
      </w:r>
    </w:p>
    <w:p w14:paraId="7E7D0964" w14:textId="651131AB" w:rsidR="00BA7985" w:rsidRPr="001C7AC0" w:rsidRDefault="00F0387E" w:rsidP="001C7AC0">
      <w:pPr>
        <w:pStyle w:val="Heading2"/>
        <w:numPr>
          <w:ilvl w:val="0"/>
          <w:numId w:val="0"/>
        </w:numPr>
        <w:ind w:left="1440" w:hanging="720"/>
      </w:pPr>
      <w:ins w:id="40" w:author="Dodge, Debra J" w:date="2023-07-13T10:28:00Z">
        <w:r>
          <w:lastRenderedPageBreak/>
          <w:t>T</w:t>
        </w:r>
      </w:ins>
      <w:del w:id="41" w:author="Dodge, Debra J" w:date="2023-07-13T10:28:00Z">
        <w:r w:rsidR="002C286E" w:rsidRPr="000022E9" w:rsidDel="00F0387E">
          <w:delText>S</w:delText>
        </w:r>
      </w:del>
      <w:r w:rsidR="001C7AC0" w:rsidRPr="000022E9">
        <w:t>.</w:t>
      </w:r>
      <w:r w:rsidR="001C7AC0" w:rsidRPr="001C7AC0">
        <w:tab/>
      </w:r>
      <w:r w:rsidR="00BA7985" w:rsidRPr="00232117">
        <w:rPr>
          <w:b/>
        </w:rPr>
        <w:t>US CDC</w:t>
      </w:r>
      <w:r w:rsidR="00BA7985" w:rsidRPr="00232117">
        <w:t>.</w:t>
      </w:r>
      <w:r w:rsidR="00164C2A" w:rsidRPr="00232117">
        <w:t xml:space="preserve"> </w:t>
      </w:r>
      <w:r w:rsidR="00BA7985" w:rsidRPr="00232117">
        <w:t xml:space="preserve">“US CDC” </w:t>
      </w:r>
      <w:r w:rsidR="00BA7985" w:rsidRPr="00D53856">
        <w:rPr>
          <w:snapToGrid/>
        </w:rPr>
        <w:t>means</w:t>
      </w:r>
      <w:r w:rsidR="00BA7985" w:rsidRPr="00232117">
        <w:t xml:space="preserve"> the United States Department of Health and Human Services, Centers for Disease Control and Prevention.</w:t>
      </w:r>
      <w:r w:rsidR="00164C2A" w:rsidRPr="00232117">
        <w:t xml:space="preserve"> </w:t>
      </w:r>
    </w:p>
    <w:p w14:paraId="70402A46" w14:textId="1884AB26" w:rsidR="00C20DD2" w:rsidRDefault="00C20DD2" w:rsidP="008E64C4">
      <w:pPr>
        <w:pStyle w:val="Heading1"/>
      </w:pPr>
      <w:bookmarkStart w:id="42" w:name="HAI"/>
      <w:bookmarkEnd w:id="1"/>
      <w:r w:rsidRPr="00232117">
        <w:t xml:space="preserve">Healthcare Associated Infection Quality Data Set </w:t>
      </w:r>
      <w:r w:rsidRPr="0090533F">
        <w:t>Filing</w:t>
      </w:r>
      <w:r w:rsidRPr="00232117">
        <w:t xml:space="preserve"> Description</w:t>
      </w:r>
      <w:bookmarkEnd w:id="42"/>
    </w:p>
    <w:p w14:paraId="34A68A93" w14:textId="6230D438" w:rsidR="00AE5240" w:rsidRDefault="00AE5240" w:rsidP="00AE5240"/>
    <w:p w14:paraId="55E98177" w14:textId="77777777" w:rsidR="00AE5240" w:rsidRPr="0033456B" w:rsidRDefault="00AE5240" w:rsidP="00AE5240">
      <w:pPr>
        <w:ind w:left="720"/>
        <w:rPr>
          <w:ins w:id="43" w:author="Dodge, Debra J" w:date="2023-07-13T14:38:00Z"/>
        </w:rPr>
      </w:pPr>
      <w:ins w:id="44" w:author="Dodge, Debra J" w:date="2023-07-13T14:38:00Z">
        <w:r>
          <w:rPr>
            <w:rFonts w:ascii="Times New Roman" w:hAnsi="Times New Roman"/>
            <w:sz w:val="22"/>
            <w:szCs w:val="22"/>
          </w:rPr>
          <w:t xml:space="preserve">For all measures in this section, data submitted to the US CDC’s NHSN shall be </w:t>
        </w:r>
        <w:r w:rsidRPr="005A2525">
          <w:rPr>
            <w:rFonts w:ascii="Times New Roman" w:hAnsi="Times New Roman"/>
            <w:sz w:val="22"/>
            <w:szCs w:val="22"/>
          </w:rPr>
          <w:t>in accordance with NHSN specifications</w:t>
        </w:r>
        <w:r>
          <w:rPr>
            <w:rFonts w:ascii="Times New Roman" w:hAnsi="Times New Roman"/>
            <w:sz w:val="22"/>
            <w:szCs w:val="22"/>
          </w:rPr>
          <w:t>.  In addition, a subset of NHSN’s non-required fields for each measure are required by the MHDO, if the data is available at the time of reporting</w:t>
        </w:r>
        <w:r w:rsidRPr="005A2525">
          <w:rPr>
            <w:rFonts w:ascii="Times New Roman" w:hAnsi="Times New Roman"/>
            <w:sz w:val="22"/>
            <w:szCs w:val="22"/>
          </w:rPr>
          <w:t xml:space="preserve"> beginning </w:t>
        </w:r>
        <w:r>
          <w:rPr>
            <w:rFonts w:ascii="Times New Roman" w:hAnsi="Times New Roman"/>
            <w:sz w:val="22"/>
            <w:szCs w:val="22"/>
          </w:rPr>
          <w:t xml:space="preserve">July 1, 2024. (See table in Section 10) </w:t>
        </w:r>
      </w:ins>
    </w:p>
    <w:p w14:paraId="4B833057" w14:textId="02E25A91" w:rsidR="0033456B" w:rsidRDefault="0033456B" w:rsidP="0033456B"/>
    <w:p w14:paraId="68A2BA9C" w14:textId="24C9E9A5" w:rsidR="00C20DD2" w:rsidRPr="00232117" w:rsidRDefault="00C20DD2" w:rsidP="00D53856">
      <w:pPr>
        <w:pStyle w:val="Heading2"/>
        <w:numPr>
          <w:ilvl w:val="1"/>
          <w:numId w:val="6"/>
        </w:numPr>
        <w:ind w:left="1440" w:hanging="720"/>
      </w:pPr>
      <w:r w:rsidRPr="00232117">
        <w:t>For all patients identified as eligible cases in the specific denominator and numerator categories (</w:t>
      </w:r>
      <w:r w:rsidRPr="00D53856">
        <w:rPr>
          <w:snapToGrid/>
        </w:rPr>
        <w:t>minus</w:t>
      </w:r>
      <w:r w:rsidRPr="00232117">
        <w:t xml:space="preserve"> exclusions) </w:t>
      </w:r>
      <w:r w:rsidR="008701E6" w:rsidRPr="00232117">
        <w:t>specified by</w:t>
      </w:r>
      <w:r w:rsidRPr="00232117">
        <w:t xml:space="preserve"> </w:t>
      </w:r>
      <w:r w:rsidR="005E3699" w:rsidRPr="00232117">
        <w:t>NHSN</w:t>
      </w:r>
      <w:r w:rsidR="008701E6" w:rsidRPr="00232117">
        <w:t>,</w:t>
      </w:r>
      <w:r w:rsidR="005E3699" w:rsidRPr="00232117">
        <w:t xml:space="preserve"> </w:t>
      </w:r>
      <w:r w:rsidRPr="00232117">
        <w:t>each hospital or their agent shall report data</w:t>
      </w:r>
      <w:r w:rsidR="00E47A85">
        <w:t xml:space="preserve"> </w:t>
      </w:r>
      <w:r w:rsidRPr="00232117">
        <w:t xml:space="preserve">to the </w:t>
      </w:r>
      <w:r w:rsidR="003A0852" w:rsidRPr="00AF7D8A">
        <w:t>US CDC’s NHSN</w:t>
      </w:r>
      <w:r w:rsidR="00AF7D8A" w:rsidRPr="00AF7D8A">
        <w:t xml:space="preserve"> </w:t>
      </w:r>
      <w:r w:rsidRPr="00232117">
        <w:t>for the following healthcare associated infection (</w:t>
      </w:r>
      <w:smartTag w:uri="urn:schemas-microsoft-com:office:smarttags" w:element="stockticker">
        <w:r w:rsidRPr="00232117">
          <w:t>HAI</w:t>
        </w:r>
      </w:smartTag>
      <w:r w:rsidRPr="00232117">
        <w:t>) quality metrics</w:t>
      </w:r>
      <w:r w:rsidR="00FD0117">
        <w:t xml:space="preserve"> </w:t>
      </w:r>
      <w:r w:rsidR="00FD0117" w:rsidRPr="00AF7D8A">
        <w:t>in accordance with NHSN specifications</w:t>
      </w:r>
      <w:r w:rsidRPr="00232117">
        <w:t>:</w:t>
      </w:r>
    </w:p>
    <w:p w14:paraId="4CB7DEB7" w14:textId="0AA80414" w:rsidR="00E34A43" w:rsidRPr="00125885" w:rsidRDefault="00E34A43" w:rsidP="00125885">
      <w:pPr>
        <w:pStyle w:val="BodyTextIndent"/>
        <w:tabs>
          <w:tab w:val="clear" w:pos="1440"/>
          <w:tab w:val="clear" w:pos="2160"/>
          <w:tab w:val="clear" w:pos="2880"/>
        </w:tabs>
        <w:spacing w:before="220"/>
        <w:ind w:left="2880" w:hanging="1440"/>
        <w:rPr>
          <w:rFonts w:ascii="Times New Roman" w:hAnsi="Times New Roman"/>
          <w:color w:val="000000"/>
          <w:sz w:val="22"/>
          <w:szCs w:val="22"/>
        </w:rPr>
      </w:pPr>
      <w:r w:rsidRPr="00232117">
        <w:rPr>
          <w:rFonts w:ascii="Times New Roman" w:hAnsi="Times New Roman"/>
          <w:color w:val="000000"/>
          <w:sz w:val="22"/>
          <w:szCs w:val="22"/>
        </w:rPr>
        <w:t>HAI-1</w:t>
      </w:r>
      <w:r w:rsidRPr="00232117">
        <w:rPr>
          <w:rFonts w:ascii="Times New Roman" w:hAnsi="Times New Roman"/>
          <w:color w:val="000000"/>
          <w:sz w:val="22"/>
          <w:szCs w:val="22"/>
        </w:rPr>
        <w:tab/>
        <w:t xml:space="preserve">Central line catheter-associated blood stream infection rate for </w:t>
      </w:r>
      <w:r w:rsidRPr="00125885">
        <w:rPr>
          <w:rFonts w:ascii="Times New Roman" w:hAnsi="Times New Roman"/>
          <w:color w:val="000000"/>
          <w:sz w:val="22"/>
          <w:szCs w:val="22"/>
        </w:rPr>
        <w:t>adult and</w:t>
      </w:r>
      <w:r w:rsidR="00125885" w:rsidRPr="00125885">
        <w:rPr>
          <w:rFonts w:ascii="Times New Roman" w:hAnsi="Times New Roman"/>
          <w:color w:val="000000"/>
          <w:sz w:val="22"/>
          <w:szCs w:val="22"/>
        </w:rPr>
        <w:tab/>
      </w:r>
      <w:r w:rsidRPr="00125885">
        <w:rPr>
          <w:rFonts w:ascii="Times New Roman" w:hAnsi="Times New Roman"/>
          <w:color w:val="000000"/>
          <w:sz w:val="22"/>
          <w:szCs w:val="22"/>
        </w:rPr>
        <w:t xml:space="preserve"> pediatric patients in intensive care units, medical units, surgical units, medical/surgical units, and mixed acuity units (Measure steward – NHSN).</w:t>
      </w:r>
    </w:p>
    <w:p w14:paraId="6C87E664" w14:textId="780CFA2B" w:rsidR="002C4226" w:rsidRDefault="00C20DD2" w:rsidP="00A44B8D">
      <w:pPr>
        <w:pStyle w:val="BodyTextIndent"/>
        <w:tabs>
          <w:tab w:val="clear" w:pos="1440"/>
          <w:tab w:val="clear" w:pos="2160"/>
          <w:tab w:val="clear" w:pos="2880"/>
        </w:tabs>
        <w:spacing w:before="220"/>
        <w:ind w:left="2880" w:hanging="1440"/>
        <w:rPr>
          <w:rFonts w:ascii="Times New Roman" w:hAnsi="Times New Roman"/>
          <w:color w:val="000000"/>
          <w:sz w:val="22"/>
          <w:szCs w:val="22"/>
        </w:rPr>
      </w:pPr>
      <w:r w:rsidRPr="00232117">
        <w:rPr>
          <w:rFonts w:ascii="Times New Roman" w:hAnsi="Times New Roman"/>
          <w:color w:val="000000"/>
          <w:sz w:val="22"/>
          <w:szCs w:val="22"/>
        </w:rPr>
        <w:t>HAI</w:t>
      </w:r>
      <w:r w:rsidR="008D3FAA" w:rsidRPr="00232117">
        <w:rPr>
          <w:rFonts w:ascii="Times New Roman" w:hAnsi="Times New Roman"/>
          <w:color w:val="000000"/>
          <w:sz w:val="22"/>
          <w:szCs w:val="22"/>
        </w:rPr>
        <w:t>-2</w:t>
      </w:r>
      <w:r w:rsidRPr="00232117">
        <w:rPr>
          <w:rFonts w:ascii="Times New Roman" w:hAnsi="Times New Roman"/>
          <w:color w:val="000000"/>
          <w:sz w:val="22"/>
          <w:szCs w:val="22"/>
        </w:rPr>
        <w:tab/>
        <w:t xml:space="preserve">Central line catheter-associated blood stream infection rate for high-risk nursery </w:t>
      </w:r>
      <w:r w:rsidR="00CE297B" w:rsidRPr="00232117">
        <w:rPr>
          <w:rFonts w:ascii="Times New Roman" w:hAnsi="Times New Roman"/>
          <w:color w:val="000000"/>
          <w:sz w:val="22"/>
          <w:szCs w:val="22"/>
        </w:rPr>
        <w:t>patients</w:t>
      </w:r>
      <w:r w:rsidR="006027E4" w:rsidRPr="00232117">
        <w:rPr>
          <w:rFonts w:ascii="Times New Roman" w:hAnsi="Times New Roman"/>
          <w:color w:val="000000"/>
          <w:sz w:val="22"/>
          <w:szCs w:val="22"/>
        </w:rPr>
        <w:t xml:space="preserve"> (Measure steward – </w:t>
      </w:r>
      <w:r w:rsidR="002C4226" w:rsidRPr="00232117">
        <w:rPr>
          <w:rFonts w:ascii="Times New Roman" w:hAnsi="Times New Roman"/>
          <w:color w:val="000000"/>
          <w:sz w:val="22"/>
          <w:szCs w:val="22"/>
        </w:rPr>
        <w:t>NHSN</w:t>
      </w:r>
      <w:r w:rsidR="006027E4" w:rsidRPr="00232117">
        <w:rPr>
          <w:rFonts w:ascii="Times New Roman" w:hAnsi="Times New Roman"/>
          <w:color w:val="000000"/>
          <w:sz w:val="22"/>
          <w:szCs w:val="22"/>
        </w:rPr>
        <w:t>).</w:t>
      </w:r>
    </w:p>
    <w:p w14:paraId="349E8C2E" w14:textId="3BE62D03" w:rsidR="00492A0A" w:rsidRPr="00232117" w:rsidRDefault="00492A0A" w:rsidP="00A44B8D">
      <w:pPr>
        <w:pStyle w:val="BodyTextIndent"/>
        <w:tabs>
          <w:tab w:val="clear" w:pos="1440"/>
          <w:tab w:val="clear" w:pos="2160"/>
          <w:tab w:val="clear" w:pos="2880"/>
        </w:tabs>
        <w:spacing w:before="220"/>
        <w:ind w:left="2880" w:hanging="1440"/>
        <w:rPr>
          <w:rFonts w:ascii="Times New Roman" w:hAnsi="Times New Roman"/>
          <w:strike/>
          <w:color w:val="000000"/>
          <w:sz w:val="22"/>
          <w:szCs w:val="22"/>
        </w:rPr>
      </w:pPr>
      <w:r>
        <w:rPr>
          <w:rFonts w:ascii="Times New Roman" w:hAnsi="Times New Roman"/>
          <w:color w:val="000000"/>
          <w:sz w:val="22"/>
          <w:szCs w:val="22"/>
        </w:rPr>
        <w:t xml:space="preserve">HAI-3 through </w:t>
      </w:r>
      <w:r w:rsidR="00591E27">
        <w:rPr>
          <w:rFonts w:ascii="Times New Roman" w:hAnsi="Times New Roman"/>
          <w:color w:val="000000"/>
          <w:sz w:val="22"/>
          <w:szCs w:val="22"/>
        </w:rPr>
        <w:t>HAI-</w:t>
      </w:r>
      <w:r>
        <w:rPr>
          <w:rFonts w:ascii="Times New Roman" w:hAnsi="Times New Roman"/>
          <w:color w:val="000000"/>
          <w:sz w:val="22"/>
          <w:szCs w:val="22"/>
        </w:rPr>
        <w:t xml:space="preserve">5 have been purposefully deleted. </w:t>
      </w:r>
    </w:p>
    <w:p w14:paraId="54B99592" w14:textId="77777777" w:rsidR="00231CE0" w:rsidRPr="00591E27" w:rsidRDefault="00231CE0" w:rsidP="00E8061C">
      <w:pPr>
        <w:pStyle w:val="BodyTextIndent"/>
        <w:tabs>
          <w:tab w:val="clear" w:pos="1440"/>
          <w:tab w:val="clear" w:pos="2160"/>
          <w:tab w:val="clear" w:pos="2880"/>
        </w:tabs>
        <w:spacing w:before="220"/>
        <w:ind w:left="2880" w:hanging="1440"/>
        <w:rPr>
          <w:rFonts w:ascii="Times New Roman" w:hAnsi="Times New Roman"/>
          <w:strike/>
          <w:sz w:val="22"/>
          <w:szCs w:val="22"/>
        </w:rPr>
      </w:pPr>
      <w:r w:rsidRPr="00591E27">
        <w:rPr>
          <w:rFonts w:ascii="Times New Roman" w:hAnsi="Times New Roman"/>
          <w:sz w:val="22"/>
          <w:szCs w:val="22"/>
        </w:rPr>
        <w:t>HAI-6</w:t>
      </w:r>
      <w:r w:rsidRPr="00591E27">
        <w:rPr>
          <w:rFonts w:ascii="Times New Roman" w:hAnsi="Times New Roman"/>
          <w:sz w:val="22"/>
          <w:szCs w:val="22"/>
        </w:rPr>
        <w:tab/>
        <w:t xml:space="preserve">Catheter-associated urinary tract </w:t>
      </w:r>
      <w:r w:rsidR="00A31F76" w:rsidRPr="00591E27">
        <w:rPr>
          <w:rFonts w:ascii="Times New Roman" w:hAnsi="Times New Roman"/>
          <w:sz w:val="22"/>
          <w:szCs w:val="22"/>
        </w:rPr>
        <w:t>infection rates</w:t>
      </w:r>
      <w:r w:rsidRPr="00591E27">
        <w:rPr>
          <w:rFonts w:ascii="Times New Roman" w:hAnsi="Times New Roman"/>
          <w:sz w:val="22"/>
          <w:szCs w:val="22"/>
        </w:rPr>
        <w:t xml:space="preserve"> </w:t>
      </w:r>
      <w:r w:rsidR="00461A71" w:rsidRPr="00591E27">
        <w:rPr>
          <w:rFonts w:ascii="Times New Roman" w:hAnsi="Times New Roman"/>
          <w:sz w:val="22"/>
          <w:szCs w:val="22"/>
        </w:rPr>
        <w:t>for adult and pediatric patients in intensive care units, medical units, surgical units, medical/surgical units, mixed acuity units and rehabilitation units beginning January 1, 2020</w:t>
      </w:r>
      <w:r w:rsidR="00551A1C" w:rsidRPr="00591E27">
        <w:rPr>
          <w:rFonts w:ascii="Times New Roman" w:hAnsi="Times New Roman"/>
          <w:sz w:val="22"/>
          <w:szCs w:val="22"/>
        </w:rPr>
        <w:t xml:space="preserve">. </w:t>
      </w:r>
      <w:r w:rsidRPr="00591E27">
        <w:rPr>
          <w:rFonts w:ascii="Times New Roman" w:hAnsi="Times New Roman"/>
          <w:sz w:val="22"/>
          <w:szCs w:val="22"/>
        </w:rPr>
        <w:t>(Measure steward – NHSN).</w:t>
      </w:r>
    </w:p>
    <w:p w14:paraId="6EABF2F4" w14:textId="77777777" w:rsidR="00A31F76" w:rsidRPr="00591E27" w:rsidRDefault="001E5C35" w:rsidP="00EC1C88">
      <w:pPr>
        <w:pStyle w:val="Heading2"/>
        <w:numPr>
          <w:ilvl w:val="0"/>
          <w:numId w:val="0"/>
        </w:numPr>
        <w:ind w:left="1440" w:hanging="720"/>
      </w:pPr>
      <w:r w:rsidRPr="00591E27">
        <w:t>B</w:t>
      </w:r>
      <w:r w:rsidR="00EC1C88" w:rsidRPr="00591E27">
        <w:t>.</w:t>
      </w:r>
      <w:r w:rsidR="00EC1C88" w:rsidRPr="00591E27">
        <w:tab/>
      </w:r>
      <w:r w:rsidR="00A31F76" w:rsidRPr="00591E27">
        <w:t xml:space="preserve">For all patients identified as eligible cases in the specific denominator and numerator categories specified by NHSN, each hospital, or their agent, shall submit to the US CDC’s National Healthcare Safety Network (NHSN), data for the following </w:t>
      </w:r>
      <w:r w:rsidR="00CE6FB5" w:rsidRPr="00591E27">
        <w:t>healthcare associated infection (</w:t>
      </w:r>
      <w:smartTag w:uri="urn:schemas-microsoft-com:office:smarttags" w:element="stockticker">
        <w:r w:rsidR="00CE6FB5" w:rsidRPr="00591E27">
          <w:t>HAI</w:t>
        </w:r>
      </w:smartTag>
      <w:r w:rsidR="00CE6FB5" w:rsidRPr="00591E27">
        <w:t xml:space="preserve">) quality metrics </w:t>
      </w:r>
      <w:r w:rsidR="00A31F76" w:rsidRPr="00591E27">
        <w:t xml:space="preserve">in accordance with NHSN specifications, beginning with all qualifying surgical procedures performed on or after </w:t>
      </w:r>
      <w:r w:rsidR="008B6351" w:rsidRPr="00591E27">
        <w:t>January</w:t>
      </w:r>
      <w:r w:rsidR="00A31F76" w:rsidRPr="00591E27">
        <w:t xml:space="preserve"> 1, 2020:</w:t>
      </w:r>
    </w:p>
    <w:p w14:paraId="55947094" w14:textId="18947BBF" w:rsidR="00A31F76" w:rsidRPr="00591E27" w:rsidRDefault="00CE6FB5" w:rsidP="00A31F76">
      <w:pPr>
        <w:pStyle w:val="BodyTextIndent"/>
        <w:tabs>
          <w:tab w:val="clear" w:pos="1440"/>
          <w:tab w:val="clear" w:pos="2160"/>
          <w:tab w:val="clear" w:pos="2880"/>
        </w:tabs>
        <w:spacing w:before="220"/>
        <w:ind w:left="2880" w:hanging="1440"/>
        <w:rPr>
          <w:rFonts w:ascii="Times New Roman" w:hAnsi="Times New Roman"/>
          <w:sz w:val="22"/>
          <w:szCs w:val="22"/>
        </w:rPr>
      </w:pPr>
      <w:r w:rsidRPr="00591E27">
        <w:rPr>
          <w:rFonts w:ascii="Times New Roman" w:hAnsi="Times New Roman"/>
          <w:sz w:val="22"/>
          <w:szCs w:val="22"/>
        </w:rPr>
        <w:t>HAI-7</w:t>
      </w:r>
      <w:r w:rsidR="00A31F76" w:rsidRPr="00591E27">
        <w:rPr>
          <w:rFonts w:ascii="Times New Roman" w:hAnsi="Times New Roman"/>
          <w:sz w:val="22"/>
          <w:szCs w:val="22"/>
        </w:rPr>
        <w:tab/>
        <w:t xml:space="preserve">Surgical Site Infection rate for patients undergoing </w:t>
      </w:r>
      <w:r w:rsidR="008D5196" w:rsidRPr="00591E27">
        <w:rPr>
          <w:rFonts w:ascii="Times New Roman" w:hAnsi="Times New Roman"/>
          <w:sz w:val="22"/>
          <w:szCs w:val="22"/>
        </w:rPr>
        <w:t xml:space="preserve">inpatient knee </w:t>
      </w:r>
      <w:r w:rsidR="007D5FA5" w:rsidRPr="00591E27">
        <w:rPr>
          <w:rFonts w:ascii="Times New Roman" w:hAnsi="Times New Roman"/>
          <w:sz w:val="22"/>
          <w:szCs w:val="22"/>
        </w:rPr>
        <w:t xml:space="preserve">prosthesis (arthroplasty of knee) surgical procedures </w:t>
      </w:r>
      <w:r w:rsidR="008D5196" w:rsidRPr="00591E27">
        <w:rPr>
          <w:rFonts w:ascii="Times New Roman" w:hAnsi="Times New Roman"/>
          <w:sz w:val="22"/>
          <w:szCs w:val="22"/>
        </w:rPr>
        <w:t xml:space="preserve">(KPRO) </w:t>
      </w:r>
      <w:r w:rsidR="00C21DBA" w:rsidRPr="00591E27">
        <w:rPr>
          <w:rFonts w:ascii="Times New Roman" w:hAnsi="Times New Roman"/>
          <w:sz w:val="22"/>
          <w:szCs w:val="22"/>
        </w:rPr>
        <w:t>(Measure steward – NHSN)</w:t>
      </w:r>
      <w:r w:rsidR="00A31F76" w:rsidRPr="00591E27">
        <w:rPr>
          <w:rFonts w:ascii="Times New Roman" w:hAnsi="Times New Roman"/>
          <w:sz w:val="22"/>
          <w:szCs w:val="22"/>
        </w:rPr>
        <w:t>; and</w:t>
      </w:r>
    </w:p>
    <w:p w14:paraId="3AAFB402" w14:textId="77777777" w:rsidR="00A31F76" w:rsidRPr="00591E27" w:rsidRDefault="00CE6FB5" w:rsidP="00A31F76">
      <w:pPr>
        <w:pStyle w:val="BodyTextIndent"/>
        <w:tabs>
          <w:tab w:val="clear" w:pos="1440"/>
          <w:tab w:val="clear" w:pos="2160"/>
          <w:tab w:val="clear" w:pos="2880"/>
        </w:tabs>
        <w:spacing w:before="220"/>
        <w:ind w:left="2880" w:hanging="1440"/>
        <w:rPr>
          <w:rFonts w:ascii="Times New Roman" w:hAnsi="Times New Roman"/>
          <w:sz w:val="22"/>
          <w:szCs w:val="22"/>
        </w:rPr>
      </w:pPr>
      <w:r w:rsidRPr="00591E27">
        <w:rPr>
          <w:rFonts w:ascii="Times New Roman" w:hAnsi="Times New Roman"/>
          <w:sz w:val="22"/>
          <w:szCs w:val="22"/>
        </w:rPr>
        <w:t>HAI-8</w:t>
      </w:r>
      <w:r w:rsidR="00A31F76" w:rsidRPr="00591E27">
        <w:rPr>
          <w:rFonts w:ascii="Times New Roman" w:hAnsi="Times New Roman"/>
          <w:sz w:val="22"/>
          <w:szCs w:val="22"/>
        </w:rPr>
        <w:tab/>
        <w:t xml:space="preserve">Surgical Site Infection rate for patients undergoing </w:t>
      </w:r>
      <w:r w:rsidR="008D5196" w:rsidRPr="00591E27">
        <w:rPr>
          <w:rFonts w:ascii="Times New Roman" w:hAnsi="Times New Roman"/>
          <w:sz w:val="22"/>
          <w:szCs w:val="22"/>
        </w:rPr>
        <w:t xml:space="preserve">inpatient </w:t>
      </w:r>
      <w:r w:rsidR="00A31F76" w:rsidRPr="00591E27">
        <w:rPr>
          <w:rFonts w:ascii="Times New Roman" w:hAnsi="Times New Roman"/>
          <w:sz w:val="22"/>
          <w:szCs w:val="22"/>
        </w:rPr>
        <w:t xml:space="preserve">hip </w:t>
      </w:r>
      <w:r w:rsidR="007D5FA5" w:rsidRPr="00591E27">
        <w:rPr>
          <w:rFonts w:ascii="Times New Roman" w:hAnsi="Times New Roman"/>
          <w:sz w:val="22"/>
          <w:szCs w:val="22"/>
        </w:rPr>
        <w:t>prosthesis (arthroplasty of hip) surgical procedures</w:t>
      </w:r>
      <w:r w:rsidR="008D5196" w:rsidRPr="00591E27">
        <w:rPr>
          <w:rFonts w:ascii="Times New Roman" w:hAnsi="Times New Roman"/>
          <w:sz w:val="22"/>
          <w:szCs w:val="22"/>
        </w:rPr>
        <w:t xml:space="preserve"> (HPRO)</w:t>
      </w:r>
      <w:r w:rsidR="00C21DBA" w:rsidRPr="00591E27">
        <w:rPr>
          <w:rFonts w:ascii="Times New Roman" w:hAnsi="Times New Roman"/>
          <w:sz w:val="22"/>
          <w:szCs w:val="22"/>
        </w:rPr>
        <w:t xml:space="preserve"> (Measure steward – NHSN).</w:t>
      </w:r>
    </w:p>
    <w:p w14:paraId="01998D31" w14:textId="210BA1F4" w:rsidR="002B6827" w:rsidRPr="007D5FA5" w:rsidRDefault="00EC1C88" w:rsidP="00EC1C88">
      <w:pPr>
        <w:pStyle w:val="Heading2"/>
        <w:numPr>
          <w:ilvl w:val="0"/>
          <w:numId w:val="0"/>
        </w:numPr>
        <w:ind w:left="1440" w:hanging="720"/>
      </w:pPr>
      <w:r w:rsidRPr="007D5FA5">
        <w:rPr>
          <w:color w:val="000000" w:themeColor="text1"/>
        </w:rPr>
        <w:t>C.</w:t>
      </w:r>
      <w:r w:rsidRPr="007D5FA5">
        <w:tab/>
      </w:r>
      <w:r w:rsidR="00860671" w:rsidRPr="007D5FA5">
        <w:t xml:space="preserve">Each hospital shall submit to the US </w:t>
      </w:r>
      <w:r w:rsidR="000C742E" w:rsidRPr="007D5FA5">
        <w:t>CDC</w:t>
      </w:r>
      <w:r w:rsidR="00DB5DC1" w:rsidRPr="007D5FA5">
        <w:t>’s</w:t>
      </w:r>
      <w:r w:rsidR="00860671" w:rsidRPr="007D5FA5">
        <w:t xml:space="preserve"> National Healthcare Safety Network </w:t>
      </w:r>
      <w:r w:rsidR="009641C5" w:rsidRPr="007D5FA5">
        <w:t xml:space="preserve">(NHSN) </w:t>
      </w:r>
      <w:r w:rsidR="008B5E5E" w:rsidRPr="007D5FA5">
        <w:t xml:space="preserve">MRSA </w:t>
      </w:r>
      <w:r w:rsidR="00D22212" w:rsidRPr="00591E27">
        <w:t>blood specimen</w:t>
      </w:r>
      <w:r w:rsidR="008B5E5E" w:rsidRPr="00591E27">
        <w:t xml:space="preserve"> Lab ID Event</w:t>
      </w:r>
      <w:r w:rsidR="00D22212" w:rsidRPr="00591E27">
        <w:t xml:space="preserve"> data</w:t>
      </w:r>
      <w:r w:rsidR="008B5E5E" w:rsidRPr="00591E27">
        <w:t xml:space="preserve">, for all </w:t>
      </w:r>
      <w:r w:rsidR="001F50BF" w:rsidRPr="00591E27">
        <w:t xml:space="preserve">facility-wide inpatients </w:t>
      </w:r>
      <w:r w:rsidR="001E5C35" w:rsidRPr="00591E27">
        <w:t>(</w:t>
      </w:r>
      <w:proofErr w:type="spellStart"/>
      <w:r w:rsidR="001E5C35" w:rsidRPr="00591E27">
        <w:t>FacWideIN</w:t>
      </w:r>
      <w:proofErr w:type="spellEnd"/>
      <w:r w:rsidR="001E5C35" w:rsidRPr="00591E27">
        <w:t xml:space="preserve">) </w:t>
      </w:r>
      <w:r w:rsidR="008B5E5E" w:rsidRPr="00591E27">
        <w:t xml:space="preserve">in accordance with NHSN specifications.  </w:t>
      </w:r>
      <w:r w:rsidR="00FF2ADD" w:rsidRPr="00591E27">
        <w:t>(</w:t>
      </w:r>
      <w:r w:rsidR="00D7702A" w:rsidRPr="00591E27">
        <w:t xml:space="preserve">Measure steward </w:t>
      </w:r>
      <w:r w:rsidR="00D7702A" w:rsidRPr="007D5FA5">
        <w:t xml:space="preserve">- </w:t>
      </w:r>
      <w:r w:rsidR="002B6827" w:rsidRPr="007D5FA5">
        <w:t>NHSN</w:t>
      </w:r>
      <w:r w:rsidR="00FF2ADD" w:rsidRPr="007D5FA5">
        <w:t>)</w:t>
      </w:r>
      <w:r w:rsidR="00D7702A" w:rsidRPr="007D5FA5">
        <w:t>.</w:t>
      </w:r>
    </w:p>
    <w:p w14:paraId="7ACA49D1" w14:textId="01DD394D" w:rsidR="00FF4FE5" w:rsidRPr="00591E27" w:rsidRDefault="00EC1C88" w:rsidP="00EC1C88">
      <w:pPr>
        <w:pStyle w:val="Heading2"/>
        <w:numPr>
          <w:ilvl w:val="0"/>
          <w:numId w:val="0"/>
        </w:numPr>
        <w:ind w:left="1440" w:hanging="720"/>
      </w:pPr>
      <w:r w:rsidRPr="00260DAA">
        <w:rPr>
          <w:color w:val="000000" w:themeColor="text1"/>
        </w:rPr>
        <w:t>D.</w:t>
      </w:r>
      <w:r w:rsidRPr="00260DAA">
        <w:tab/>
      </w:r>
      <w:r w:rsidR="00250787" w:rsidRPr="00591E27">
        <w:t>Each hospital shall submi</w:t>
      </w:r>
      <w:r w:rsidR="00591E27" w:rsidRPr="00591E27">
        <w:t>t to the US CDC’s NHSN data for</w:t>
      </w:r>
      <w:r w:rsidR="002A7B3E" w:rsidRPr="00591E27">
        <w:t xml:space="preserve"> </w:t>
      </w:r>
      <w:r w:rsidR="00250787" w:rsidRPr="00591E27">
        <w:rPr>
          <w:i/>
        </w:rPr>
        <w:t>Clostridium difficile</w:t>
      </w:r>
      <w:r w:rsidR="00F538C3" w:rsidRPr="00591E27">
        <w:t xml:space="preserve"> </w:t>
      </w:r>
      <w:r w:rsidR="00427833" w:rsidRPr="00591E27">
        <w:t xml:space="preserve">Lab ID Events </w:t>
      </w:r>
      <w:r w:rsidR="00250787" w:rsidRPr="00591E27">
        <w:t xml:space="preserve">for all </w:t>
      </w:r>
      <w:r w:rsidR="001F50BF" w:rsidRPr="00591E27">
        <w:t xml:space="preserve">facility-wide </w:t>
      </w:r>
      <w:r w:rsidR="00250787" w:rsidRPr="00591E27">
        <w:rPr>
          <w:snapToGrid/>
        </w:rPr>
        <w:t>inpatients</w:t>
      </w:r>
      <w:r w:rsidR="007D5FA5" w:rsidRPr="00591E27">
        <w:t xml:space="preserve"> </w:t>
      </w:r>
      <w:r w:rsidR="001E5C35" w:rsidRPr="00591E27">
        <w:t>(</w:t>
      </w:r>
      <w:proofErr w:type="spellStart"/>
      <w:r w:rsidR="001E5C35" w:rsidRPr="00591E27">
        <w:t>FacWideIN</w:t>
      </w:r>
      <w:proofErr w:type="spellEnd"/>
      <w:r w:rsidR="001E5C35" w:rsidRPr="00591E27">
        <w:t>)</w:t>
      </w:r>
      <w:r w:rsidR="00427833" w:rsidRPr="00591E27">
        <w:t xml:space="preserve"> </w:t>
      </w:r>
      <w:r w:rsidR="00250787" w:rsidRPr="00591E27">
        <w:t xml:space="preserve">in accordance with </w:t>
      </w:r>
      <w:r w:rsidR="009C19F4" w:rsidRPr="00591E27">
        <w:t>NHSN</w:t>
      </w:r>
      <w:r w:rsidR="00250787" w:rsidRPr="00591E27">
        <w:t xml:space="preserve"> </w:t>
      </w:r>
      <w:r w:rsidR="00A920D7" w:rsidRPr="00591E27">
        <w:t>specifications</w:t>
      </w:r>
      <w:r w:rsidR="00D053EC" w:rsidRPr="00591E27">
        <w:t>.</w:t>
      </w:r>
      <w:r w:rsidR="00164C2A" w:rsidRPr="00591E27">
        <w:t xml:space="preserve"> </w:t>
      </w:r>
      <w:r w:rsidR="00FF2ADD" w:rsidRPr="00591E27">
        <w:t>(</w:t>
      </w:r>
      <w:r w:rsidR="002B6827" w:rsidRPr="00591E27">
        <w:t xml:space="preserve">Measure </w:t>
      </w:r>
      <w:r w:rsidR="00226FD2" w:rsidRPr="00591E27">
        <w:t xml:space="preserve">steward - </w:t>
      </w:r>
      <w:r w:rsidR="002B6827" w:rsidRPr="00591E27">
        <w:t>NHSN</w:t>
      </w:r>
      <w:r w:rsidR="00FF2ADD" w:rsidRPr="00591E27">
        <w:t>)</w:t>
      </w:r>
      <w:r w:rsidR="00226FD2" w:rsidRPr="00591E27">
        <w:t>.</w:t>
      </w:r>
    </w:p>
    <w:p w14:paraId="3D7EDFE5" w14:textId="50CECFB7" w:rsidR="00222CF2" w:rsidRDefault="00222CF2" w:rsidP="00222CF2">
      <w:pPr>
        <w:pStyle w:val="Heading2"/>
        <w:numPr>
          <w:ilvl w:val="0"/>
          <w:numId w:val="0"/>
        </w:numPr>
        <w:ind w:left="1440" w:hanging="720"/>
        <w:rPr>
          <w:ins w:id="45" w:author="Harrington, Karynlee" w:date="2023-07-11T16:56:00Z"/>
        </w:rPr>
      </w:pPr>
      <w:r w:rsidRPr="00591E27">
        <w:lastRenderedPageBreak/>
        <w:t>E.</w:t>
      </w:r>
      <w:r w:rsidRPr="00591E27">
        <w:tab/>
        <w:t>Each nursing facility shall</w:t>
      </w:r>
      <w:ins w:id="46" w:author="Harrington, Karynlee" w:date="2023-07-11T16:53:00Z">
        <w:r w:rsidR="005A2525">
          <w:t xml:space="preserve"> submit to the US CDC’s National Healthcare </w:t>
        </w:r>
      </w:ins>
      <w:del w:id="47" w:author="Harrington, Karynlee" w:date="2023-07-11T16:54:00Z">
        <w:r w:rsidRPr="00591E27" w:rsidDel="005A2525">
          <w:delText xml:space="preserve"> </w:delText>
        </w:r>
      </w:del>
      <w:ins w:id="48" w:author="Harrington, Karynlee" w:date="2023-07-12T12:39:00Z">
        <w:r w:rsidR="00BD5403">
          <w:t>Safety Network</w:t>
        </w:r>
      </w:ins>
      <w:ins w:id="49" w:author="Harrington, Karynlee" w:date="2023-07-12T12:34:00Z">
        <w:r w:rsidR="00BD5403">
          <w:t xml:space="preserve"> </w:t>
        </w:r>
      </w:ins>
      <w:del w:id="50" w:author="Harrington, Karynlee" w:date="2023-07-12T12:34:00Z">
        <w:r w:rsidRPr="00591E27" w:rsidDel="00BD5403">
          <w:delText xml:space="preserve">make a </w:delText>
        </w:r>
      </w:del>
      <w:r w:rsidRPr="00591E27">
        <w:t xml:space="preserve">quarterly submission </w:t>
      </w:r>
      <w:del w:id="51" w:author="Harrington, Karynlee" w:date="2023-07-12T12:34:00Z">
        <w:r w:rsidRPr="00591E27" w:rsidDel="00BD5403">
          <w:delText xml:space="preserve">to the MHDO </w:delText>
        </w:r>
      </w:del>
      <w:r w:rsidRPr="00591E27">
        <w:t xml:space="preserve">of data, separated by month, for </w:t>
      </w:r>
      <w:r w:rsidRPr="00591E27">
        <w:rPr>
          <w:i/>
        </w:rPr>
        <w:t>Clostridium difficile</w:t>
      </w:r>
      <w:r w:rsidRPr="00591E27">
        <w:t xml:space="preserve"> Lab ID Events for all facility-wide</w:t>
      </w:r>
      <w:r w:rsidRPr="00591E27">
        <w:rPr>
          <w:snapToGrid/>
        </w:rPr>
        <w:t xml:space="preserve"> residents</w:t>
      </w:r>
      <w:r w:rsidRPr="00591E27">
        <w:t xml:space="preserve"> (</w:t>
      </w:r>
      <w:proofErr w:type="spellStart"/>
      <w:r w:rsidRPr="00591E27">
        <w:t>FacWideIN</w:t>
      </w:r>
      <w:proofErr w:type="spellEnd"/>
      <w:r w:rsidRPr="00591E27">
        <w:t xml:space="preserve">) in accordance with NHSN specifications beginning July 1, 2020. (Measure steward - NHSN).  </w:t>
      </w:r>
    </w:p>
    <w:p w14:paraId="60025EB6" w14:textId="77777777" w:rsidR="005A2525" w:rsidRPr="005A2525" w:rsidRDefault="005A2525" w:rsidP="005A2525">
      <w:pPr>
        <w:rPr>
          <w:ins w:id="52" w:author="Harrington, Karynlee" w:date="2023-07-11T16:56:00Z"/>
        </w:rPr>
      </w:pPr>
    </w:p>
    <w:p w14:paraId="5F584234" w14:textId="1E8224BC" w:rsidR="005A2525" w:rsidRDefault="005A2525" w:rsidP="000C6D15">
      <w:pPr>
        <w:pStyle w:val="Heading2"/>
        <w:numPr>
          <w:ilvl w:val="1"/>
          <w:numId w:val="47"/>
        </w:numPr>
        <w:ind w:left="1440" w:hanging="720"/>
        <w:rPr>
          <w:ins w:id="53" w:author="Harrington, Karynlee" w:date="2023-07-11T16:58:00Z"/>
        </w:rPr>
      </w:pPr>
      <w:ins w:id="54" w:author="Harrington, Karynlee" w:date="2023-07-11T16:56:00Z">
        <w:r w:rsidRPr="005A2525">
          <w:t xml:space="preserve">Each nursing facility shall </w:t>
        </w:r>
      </w:ins>
      <w:ins w:id="55" w:author="Harrington, Karynlee" w:date="2023-07-11T16:57:00Z">
        <w:r>
          <w:t>submit to the US CDC’s National Healthcare Safety Network</w:t>
        </w:r>
      </w:ins>
      <w:ins w:id="56" w:author="Harrington, Karynlee" w:date="2023-07-12T12:36:00Z">
        <w:r w:rsidR="00BD5403">
          <w:t xml:space="preserve"> a quarterly submission of</w:t>
        </w:r>
      </w:ins>
      <w:ins w:id="57" w:author="Harrington, Karynlee" w:date="2023-07-11T16:57:00Z">
        <w:r>
          <w:t xml:space="preserve"> data</w:t>
        </w:r>
      </w:ins>
      <w:ins w:id="58" w:author="Harrington, Karynlee" w:date="2023-07-12T12:36:00Z">
        <w:r w:rsidR="00BD5403">
          <w:t xml:space="preserve">, separated by </w:t>
        </w:r>
      </w:ins>
      <w:ins w:id="59" w:author="Harrington, Karynlee" w:date="2023-07-12T12:40:00Z">
        <w:r w:rsidR="00BD5403">
          <w:t>month, for</w:t>
        </w:r>
      </w:ins>
      <w:ins w:id="60" w:author="Harrington, Karynlee" w:date="2023-07-11T16:56:00Z">
        <w:r w:rsidRPr="005A2525">
          <w:t xml:space="preserve"> Urinary Tract Infections (UTIs) for all locations within facility scope of service in accordance with NHSN </w:t>
        </w:r>
      </w:ins>
      <w:ins w:id="61" w:author="Harrington, Karynlee" w:date="2023-07-12T14:46:00Z">
        <w:r w:rsidR="009A717F" w:rsidRPr="005A2525">
          <w:t>specifications</w:t>
        </w:r>
        <w:r w:rsidR="009A717F">
          <w:t xml:space="preserve"> </w:t>
        </w:r>
        <w:r w:rsidR="009A717F" w:rsidRPr="005A2525">
          <w:t>beginning</w:t>
        </w:r>
      </w:ins>
      <w:ins w:id="62" w:author="Harrington, Karynlee" w:date="2023-07-11T16:56:00Z">
        <w:r w:rsidRPr="005A2525">
          <w:t xml:space="preserve"> </w:t>
        </w:r>
      </w:ins>
      <w:ins w:id="63" w:author="Harrington, Karynlee" w:date="2023-07-11T16:57:00Z">
        <w:r>
          <w:t>July 1, 202</w:t>
        </w:r>
      </w:ins>
      <w:ins w:id="64" w:author="Harrington, Karynlee" w:date="2023-07-11T16:58:00Z">
        <w:r>
          <w:t xml:space="preserve">4.  </w:t>
        </w:r>
      </w:ins>
      <w:ins w:id="65" w:author="Harrington, Karynlee" w:date="2023-07-11T16:56:00Z">
        <w:r w:rsidRPr="005A2525">
          <w:t>(Measure steward – NHSN</w:t>
        </w:r>
        <w:r>
          <w:t>).</w:t>
        </w:r>
      </w:ins>
    </w:p>
    <w:p w14:paraId="00173275" w14:textId="27DC1753" w:rsidR="005A2525" w:rsidRDefault="005A2525" w:rsidP="005A2525">
      <w:pPr>
        <w:pStyle w:val="CommentText"/>
        <w:ind w:left="1440"/>
        <w:rPr>
          <w:ins w:id="66" w:author="Harrington, Karynlee" w:date="2023-07-11T16:58:00Z"/>
        </w:rPr>
      </w:pPr>
    </w:p>
    <w:p w14:paraId="11BA0F5E" w14:textId="50E24F14" w:rsidR="005A2525" w:rsidRPr="005A2525" w:rsidRDefault="005A2525" w:rsidP="000C6D15">
      <w:pPr>
        <w:pStyle w:val="Heading2"/>
        <w:ind w:left="1440" w:hanging="720"/>
        <w:rPr>
          <w:ins w:id="67" w:author="Harrington, Karynlee" w:date="2023-07-11T16:59:00Z"/>
        </w:rPr>
      </w:pPr>
      <w:ins w:id="68" w:author="Harrington, Karynlee" w:date="2023-07-11T16:59:00Z">
        <w:r w:rsidRPr="005A2525">
          <w:t>Each hospital shall submit to the US CDC’s NHSN data</w:t>
        </w:r>
      </w:ins>
      <w:ins w:id="69" w:author="Harrington, Karynlee" w:date="2023-07-12T12:40:00Z">
        <w:r w:rsidR="00BD5403">
          <w:t xml:space="preserve"> a quarterly submission of data, separated by month, </w:t>
        </w:r>
      </w:ins>
      <w:ins w:id="70" w:author="Harrington, Karynlee" w:date="2023-07-11T16:59:00Z">
        <w:r w:rsidRPr="005A2525">
          <w:t>for Antimicrobial Use and Resistance (AUR) for all inpatient, emergency department, and 24-hour observation locations in accordance with NHSN specifications beginning July 1, 2024. (Measure steward – NHSN).</w:t>
        </w:r>
      </w:ins>
    </w:p>
    <w:p w14:paraId="41779FD2" w14:textId="77777777" w:rsidR="005A2525" w:rsidRPr="005A2525" w:rsidRDefault="005A2525" w:rsidP="005A2525">
      <w:pPr>
        <w:pStyle w:val="CommentText"/>
        <w:ind w:left="1440"/>
        <w:rPr>
          <w:ins w:id="71" w:author="Harrington, Karynlee" w:date="2023-07-11T16:56:00Z"/>
          <w:rFonts w:ascii="Times New Roman" w:hAnsi="Times New Roman"/>
          <w:sz w:val="22"/>
          <w:szCs w:val="22"/>
        </w:rPr>
      </w:pPr>
    </w:p>
    <w:p w14:paraId="51C6E413" w14:textId="450ADAB2" w:rsidR="00DA042C" w:rsidRPr="00591E27" w:rsidRDefault="00DF377F" w:rsidP="00DA042C">
      <w:pPr>
        <w:pStyle w:val="Heading2"/>
        <w:numPr>
          <w:ilvl w:val="0"/>
          <w:numId w:val="0"/>
        </w:numPr>
        <w:ind w:left="1440" w:hanging="720"/>
      </w:pPr>
      <w:ins w:id="72" w:author="Dodge, Debra J" w:date="2023-07-13T10:32:00Z">
        <w:r>
          <w:t>H</w:t>
        </w:r>
      </w:ins>
      <w:del w:id="73" w:author="Dodge, Debra J" w:date="2023-07-13T10:32:00Z">
        <w:r w:rsidR="00DA042C" w:rsidRPr="00591E27" w:rsidDel="00DF377F">
          <w:delText>F</w:delText>
        </w:r>
      </w:del>
      <w:r w:rsidR="00DA042C" w:rsidRPr="00591E27">
        <w:t>.</w:t>
      </w:r>
      <w:r w:rsidR="00DA042C" w:rsidRPr="00591E27">
        <w:tab/>
      </w:r>
      <w:bookmarkStart w:id="74" w:name="_Hlk517962666"/>
      <w:r w:rsidR="00DA042C" w:rsidRPr="00591E27">
        <w:t xml:space="preserve">The Maine CDC shall have access to any healthcare associated infection measure data </w:t>
      </w:r>
      <w:r w:rsidR="005B7E2D" w:rsidRPr="00591E27">
        <w:t>submitted under state mandate</w:t>
      </w:r>
      <w:r w:rsidR="00F40BC5" w:rsidRPr="00591E27">
        <w:t xml:space="preserve"> directly</w:t>
      </w:r>
      <w:r w:rsidR="005B7E2D" w:rsidRPr="00591E27">
        <w:t xml:space="preserve"> </w:t>
      </w:r>
      <w:r w:rsidR="00DA042C" w:rsidRPr="00591E27">
        <w:t>to MHDO</w:t>
      </w:r>
      <w:r w:rsidR="00F40BC5" w:rsidRPr="00591E27">
        <w:t xml:space="preserve"> in lieu of NHSN</w:t>
      </w:r>
      <w:r w:rsidR="00DA042C" w:rsidRPr="00591E27">
        <w:t xml:space="preserve">, and the Maine CDC shall be authorized to use this data for data validation, public health surveillance and </w:t>
      </w:r>
      <w:r w:rsidR="006A1E9A" w:rsidRPr="00591E27">
        <w:t xml:space="preserve">performance </w:t>
      </w:r>
      <w:r w:rsidR="00DA042C" w:rsidRPr="00591E27">
        <w:t>improvement purposes.</w:t>
      </w:r>
    </w:p>
    <w:p w14:paraId="56289221" w14:textId="1E755C55" w:rsidR="00AA1150" w:rsidRPr="00866455" w:rsidRDefault="00DF377F" w:rsidP="00EC1C88">
      <w:pPr>
        <w:pStyle w:val="Heading2"/>
        <w:numPr>
          <w:ilvl w:val="0"/>
          <w:numId w:val="0"/>
        </w:numPr>
        <w:ind w:left="1440" w:hanging="720"/>
        <w:rPr>
          <w:strike/>
        </w:rPr>
      </w:pPr>
      <w:ins w:id="75" w:author="Dodge, Debra J" w:date="2023-07-13T10:32:00Z">
        <w:r>
          <w:t>I</w:t>
        </w:r>
      </w:ins>
      <w:del w:id="76" w:author="Dodge, Debra J" w:date="2023-07-13T10:32:00Z">
        <w:r w:rsidR="000A744E" w:rsidRPr="00866455" w:rsidDel="00DF377F">
          <w:delText>G</w:delText>
        </w:r>
      </w:del>
      <w:r w:rsidR="000A744E" w:rsidRPr="00866455">
        <w:t>.</w:t>
      </w:r>
      <w:r w:rsidR="000A744E" w:rsidRPr="00866455">
        <w:tab/>
      </w:r>
      <w:r w:rsidR="00664FB4" w:rsidRPr="00866455">
        <w:t>In lieu of reporting data dir</w:t>
      </w:r>
      <w:r w:rsidR="006032BD" w:rsidRPr="00866455">
        <w:t>ectly to MHDO, e</w:t>
      </w:r>
      <w:r w:rsidR="00AA1150" w:rsidRPr="00866455">
        <w:t>ach</w:t>
      </w:r>
      <w:r w:rsidR="00AA1150" w:rsidRPr="00866455">
        <w:rPr>
          <w:strike/>
        </w:rPr>
        <w:t xml:space="preserve"> </w:t>
      </w:r>
      <w:r w:rsidR="000A744E" w:rsidRPr="00866455">
        <w:t>health</w:t>
      </w:r>
      <w:r w:rsidR="003F7B01" w:rsidRPr="00866455">
        <w:t xml:space="preserve"> </w:t>
      </w:r>
      <w:r w:rsidR="000A744E" w:rsidRPr="00866455">
        <w:t xml:space="preserve">care facility </w:t>
      </w:r>
      <w:r w:rsidR="00AA1150" w:rsidRPr="00866455">
        <w:t>shall authorize Maine CDC to have access to the NHSN</w:t>
      </w:r>
      <w:r w:rsidR="00866455">
        <w:t xml:space="preserve"> </w:t>
      </w:r>
      <w:r w:rsidR="00AA1150" w:rsidRPr="00866455">
        <w:t>for facility-</w:t>
      </w:r>
      <w:r w:rsidR="00AA1150" w:rsidRPr="00866455">
        <w:rPr>
          <w:snapToGrid/>
        </w:rPr>
        <w:t>specific</w:t>
      </w:r>
      <w:r w:rsidR="00AA1150" w:rsidRPr="00866455">
        <w:t xml:space="preserve"> reports </w:t>
      </w:r>
      <w:r w:rsidR="000A744E" w:rsidRPr="00866455">
        <w:t>of</w:t>
      </w:r>
      <w:r w:rsidR="00866455">
        <w:t xml:space="preserve"> </w:t>
      </w:r>
      <w:r w:rsidR="00AA1150" w:rsidRPr="00866455">
        <w:t>data</w:t>
      </w:r>
      <w:ins w:id="77" w:author="Harrington, Karynlee" w:date="2023-07-12T12:58:00Z">
        <w:r w:rsidR="0033456B">
          <w:t>, including</w:t>
        </w:r>
      </w:ins>
      <w:ins w:id="78" w:author="Harrington, Karynlee" w:date="2023-07-12T13:21:00Z">
        <w:r w:rsidR="00663FE0">
          <w:t xml:space="preserve"> all</w:t>
        </w:r>
      </w:ins>
      <w:ins w:id="79" w:author="Harrington, Karynlee" w:date="2023-07-12T12:58:00Z">
        <w:r w:rsidR="0033456B">
          <w:t xml:space="preserve">  patient identifiers, </w:t>
        </w:r>
      </w:ins>
      <w:r w:rsidR="00866455">
        <w:t xml:space="preserve"> </w:t>
      </w:r>
      <w:r w:rsidR="000A744E" w:rsidRPr="00866455">
        <w:t xml:space="preserve">submitted for any </w:t>
      </w:r>
      <w:del w:id="80" w:author="Harrington, Karynlee" w:date="2023-07-11T16:55:00Z">
        <w:r w:rsidR="000A744E" w:rsidRPr="00866455" w:rsidDel="005A2525">
          <w:delText xml:space="preserve">healthcare associated infection </w:delText>
        </w:r>
      </w:del>
      <w:r w:rsidR="000A744E" w:rsidRPr="00866455">
        <w:t>measure under a state or federal mandate, and shall auth</w:t>
      </w:r>
      <w:r w:rsidR="0000790A" w:rsidRPr="00866455">
        <w:t>orize the Maine CDC to use this</w:t>
      </w:r>
      <w:r w:rsidR="00F40BC5" w:rsidRPr="00866455">
        <w:t xml:space="preserve"> </w:t>
      </w:r>
      <w:r w:rsidR="000A744E" w:rsidRPr="00866455">
        <w:t>data</w:t>
      </w:r>
      <w:r w:rsidR="00866455" w:rsidRPr="00866455">
        <w:t xml:space="preserve"> </w:t>
      </w:r>
      <w:r w:rsidR="00AA1150" w:rsidRPr="00866455">
        <w:t>for data validation, public health surveillance and per</w:t>
      </w:r>
      <w:r w:rsidR="006032BD" w:rsidRPr="00866455">
        <w:t>formance improvement purposes.  Such data accessed and used by Maine CDC is not considered MHDO data but is protected by 22 M</w:t>
      </w:r>
      <w:r w:rsidR="00FB47A6">
        <w:t>.</w:t>
      </w:r>
      <w:r w:rsidR="006032BD" w:rsidRPr="00866455">
        <w:t>R</w:t>
      </w:r>
      <w:r w:rsidR="00FB47A6">
        <w:t>.</w:t>
      </w:r>
      <w:r w:rsidR="006032BD" w:rsidRPr="00866455">
        <w:t>S</w:t>
      </w:r>
      <w:r w:rsidR="00FB47A6">
        <w:t>.</w:t>
      </w:r>
      <w:r w:rsidR="006032BD" w:rsidRPr="00866455">
        <w:t>A</w:t>
      </w:r>
      <w:r w:rsidR="00FB47A6">
        <w:t xml:space="preserve">. </w:t>
      </w:r>
      <w:r w:rsidR="006032BD" w:rsidRPr="00866455">
        <w:t>§42(5) to the extent it is individually identifiable.</w:t>
      </w:r>
    </w:p>
    <w:bookmarkEnd w:id="74"/>
    <w:p w14:paraId="6D7AE509" w14:textId="095F09F6" w:rsidR="00D04BFB" w:rsidRPr="00866455" w:rsidRDefault="00DF377F" w:rsidP="002B14C7">
      <w:pPr>
        <w:pStyle w:val="Heading2"/>
        <w:numPr>
          <w:ilvl w:val="0"/>
          <w:numId w:val="0"/>
        </w:numPr>
        <w:ind w:left="1440" w:hanging="720"/>
        <w:rPr>
          <w:strike/>
        </w:rPr>
      </w:pPr>
      <w:ins w:id="81" w:author="Dodge, Debra J" w:date="2023-07-13T10:33:00Z">
        <w:r>
          <w:t>J</w:t>
        </w:r>
      </w:ins>
      <w:del w:id="82" w:author="Dodge, Debra J" w:date="2023-07-13T10:33:00Z">
        <w:r w:rsidR="000A744E" w:rsidRPr="00866455" w:rsidDel="00DF377F">
          <w:delText>H</w:delText>
        </w:r>
      </w:del>
      <w:r w:rsidR="000A744E" w:rsidRPr="00866455">
        <w:t>.</w:t>
      </w:r>
      <w:r w:rsidR="000A744E" w:rsidRPr="00866455">
        <w:tab/>
      </w:r>
      <w:r w:rsidR="00AA1150" w:rsidRPr="00866455">
        <w:t xml:space="preserve">Each </w:t>
      </w:r>
      <w:r w:rsidR="003F7B01" w:rsidRPr="00866455">
        <w:t>health care fac</w:t>
      </w:r>
      <w:r w:rsidR="000A744E" w:rsidRPr="00866455">
        <w:t xml:space="preserve">ility </w:t>
      </w:r>
      <w:r w:rsidR="00AA1150" w:rsidRPr="00866455">
        <w:t xml:space="preserve">shall </w:t>
      </w:r>
      <w:del w:id="83" w:author="Harrington, Karynlee" w:date="2023-07-12T12:59:00Z">
        <w:r w:rsidR="00AA1150" w:rsidRPr="00866455" w:rsidDel="0033456B">
          <w:delText xml:space="preserve">also </w:delText>
        </w:r>
      </w:del>
      <w:r w:rsidR="00AA1150" w:rsidRPr="00866455">
        <w:t>authorize the MHDO to have access to the NHSN for facility-</w:t>
      </w:r>
      <w:r w:rsidR="00AA1150" w:rsidRPr="00866455">
        <w:rPr>
          <w:snapToGrid/>
        </w:rPr>
        <w:t>specific</w:t>
      </w:r>
      <w:r w:rsidR="00AA1150" w:rsidRPr="00866455">
        <w:t xml:space="preserve"> reports of</w:t>
      </w:r>
      <w:r w:rsidR="00F40BC5" w:rsidRPr="00866455">
        <w:t xml:space="preserve"> </w:t>
      </w:r>
      <w:r w:rsidR="000A744E" w:rsidRPr="00866455">
        <w:t>data</w:t>
      </w:r>
      <w:ins w:id="84" w:author="Harrington, Karynlee" w:date="2023-07-12T12:59:00Z">
        <w:r w:rsidR="0033456B">
          <w:t>, including</w:t>
        </w:r>
      </w:ins>
      <w:ins w:id="85" w:author="Harrington, Karynlee" w:date="2023-07-12T13:21:00Z">
        <w:r w:rsidR="00663FE0">
          <w:t xml:space="preserve"> all</w:t>
        </w:r>
      </w:ins>
      <w:ins w:id="86" w:author="Harrington, Karynlee" w:date="2023-07-12T12:59:00Z">
        <w:r w:rsidR="0033456B">
          <w:t xml:space="preserve"> patient </w:t>
        </w:r>
        <w:proofErr w:type="gramStart"/>
        <w:r w:rsidR="0033456B">
          <w:t xml:space="preserve">identifiers, </w:t>
        </w:r>
      </w:ins>
      <w:r w:rsidR="000A744E" w:rsidRPr="00866455">
        <w:t xml:space="preserve"> submitted</w:t>
      </w:r>
      <w:proofErr w:type="gramEnd"/>
      <w:r w:rsidR="000A744E" w:rsidRPr="00866455">
        <w:t xml:space="preserve"> for any </w:t>
      </w:r>
      <w:del w:id="87" w:author="Harrington, Karynlee" w:date="2023-07-11T16:56:00Z">
        <w:r w:rsidR="000A744E" w:rsidRPr="00866455" w:rsidDel="005A2525">
          <w:delText xml:space="preserve">healthcare associated infection </w:delText>
        </w:r>
      </w:del>
      <w:r w:rsidR="000A744E" w:rsidRPr="00866455">
        <w:t>measure under a state or federal mandate</w:t>
      </w:r>
      <w:ins w:id="88" w:author="Harrington, Karynlee" w:date="2023-07-12T17:13:00Z">
        <w:r w:rsidR="00D02D55">
          <w:t xml:space="preserve">.  </w:t>
        </w:r>
      </w:ins>
      <w:del w:id="89" w:author="Harrington, Karynlee" w:date="2023-07-12T17:13:00Z">
        <w:r w:rsidR="000A744E" w:rsidRPr="00866455" w:rsidDel="00D02D55">
          <w:delText xml:space="preserve">, </w:delText>
        </w:r>
        <w:r w:rsidR="00AA1150" w:rsidRPr="00866455" w:rsidDel="00D02D55">
          <w:delText>for</w:delText>
        </w:r>
      </w:del>
      <w:proofErr w:type="gramStart"/>
      <w:ins w:id="90" w:author="Harrington, Karynlee" w:date="2023-07-12T17:13:00Z">
        <w:r w:rsidR="00D02D55">
          <w:t>For</w:t>
        </w:r>
      </w:ins>
      <w:r w:rsidR="00AA1150" w:rsidRPr="00866455">
        <w:t xml:space="preserve"> </w:t>
      </w:r>
      <w:r w:rsidR="001E5E6B" w:rsidRPr="00866455">
        <w:t>the purpose of</w:t>
      </w:r>
      <w:proofErr w:type="gramEnd"/>
      <w:r w:rsidR="001E5E6B" w:rsidRPr="00866455">
        <w:t xml:space="preserve"> </w:t>
      </w:r>
      <w:r w:rsidR="00AA1150" w:rsidRPr="00866455">
        <w:t xml:space="preserve">public </w:t>
      </w:r>
      <w:del w:id="91" w:author="Harrington, Karynlee" w:date="2023-07-12T13:01:00Z">
        <w:r w:rsidR="00AA1150" w:rsidRPr="00866455" w:rsidDel="0033456B">
          <w:delText>reporting</w:delText>
        </w:r>
      </w:del>
      <w:ins w:id="92" w:author="Harrington, Karynlee" w:date="2023-07-12T17:19:00Z">
        <w:r w:rsidR="004477ED">
          <w:t xml:space="preserve"> </w:t>
        </w:r>
      </w:ins>
      <w:ins w:id="93" w:author="Harrington, Karynlee" w:date="2023-07-12T13:01:00Z">
        <w:r w:rsidR="0033456B" w:rsidRPr="00866455">
          <w:t>reporting</w:t>
        </w:r>
        <w:r w:rsidR="0033456B">
          <w:t xml:space="preserve">, </w:t>
        </w:r>
      </w:ins>
      <w:ins w:id="94" w:author="Harrington, Karynlee" w:date="2023-07-12T17:19:00Z">
        <w:r w:rsidR="004477ED">
          <w:t>al</w:t>
        </w:r>
      </w:ins>
      <w:ins w:id="95" w:author="Harrington, Karynlee" w:date="2023-07-12T17:20:00Z">
        <w:r w:rsidR="004477ED">
          <w:t>l patient identifiers will be protected</w:t>
        </w:r>
        <w:r w:rsidR="00466F8F">
          <w:t xml:space="preserve"> by MHDO</w:t>
        </w:r>
        <w:r w:rsidR="004477ED">
          <w:t xml:space="preserve"> and remain confidential</w:t>
        </w:r>
      </w:ins>
      <w:r w:rsidR="001E5E6B" w:rsidRPr="00866455">
        <w:t>.</w:t>
      </w:r>
      <w:r w:rsidR="00AA1150" w:rsidRPr="00866455">
        <w:t xml:space="preserve"> </w:t>
      </w:r>
    </w:p>
    <w:p w14:paraId="1EB17D70" w14:textId="157A9BB2" w:rsidR="000352D6" w:rsidRPr="00866455" w:rsidRDefault="00DF377F" w:rsidP="00125BF0">
      <w:pPr>
        <w:pStyle w:val="Heading2"/>
        <w:numPr>
          <w:ilvl w:val="0"/>
          <w:numId w:val="0"/>
        </w:numPr>
        <w:ind w:left="1440" w:hanging="720"/>
      </w:pPr>
      <w:ins w:id="96" w:author="Dodge, Debra J" w:date="2023-07-13T10:33:00Z">
        <w:r>
          <w:t>K</w:t>
        </w:r>
      </w:ins>
      <w:del w:id="97" w:author="Dodge, Debra J" w:date="2023-07-13T10:33:00Z">
        <w:r w:rsidR="00125BF0" w:rsidRPr="00866455" w:rsidDel="00DF377F">
          <w:delText>I</w:delText>
        </w:r>
      </w:del>
      <w:r w:rsidR="00125BF0" w:rsidRPr="00866455">
        <w:t>.</w:t>
      </w:r>
      <w:r w:rsidR="00125BF0" w:rsidRPr="00866455">
        <w:tab/>
      </w:r>
      <w:r w:rsidR="00F40BC5" w:rsidRPr="00866455">
        <w:t xml:space="preserve">The MQF </w:t>
      </w:r>
      <w:r w:rsidR="00125BF0" w:rsidRPr="00866455">
        <w:t>and Maine CDC shall develop and implement an external validation process to assure the accuracy of healthcare associated infection data submitted to the NHSN.</w:t>
      </w:r>
      <w:r w:rsidR="000352D6" w:rsidRPr="00866455">
        <w:t xml:space="preserve"> </w:t>
      </w:r>
      <w:r w:rsidR="00125BF0" w:rsidRPr="00866455">
        <w:t xml:space="preserve"> Each hospital selected to participate in a State external validation study shall cooperate with the State’s third-party external validation contractor and provide any hospital medical records or data required to complete the study.</w:t>
      </w:r>
      <w:r w:rsidR="006418E9" w:rsidRPr="00866455">
        <w:t xml:space="preserve"> </w:t>
      </w:r>
      <w:r w:rsidR="00A26D60" w:rsidRPr="00866455">
        <w:t xml:space="preserve"> </w:t>
      </w:r>
    </w:p>
    <w:p w14:paraId="1A25EC36" w14:textId="1581AD66" w:rsidR="00125BF0" w:rsidRPr="00866455" w:rsidRDefault="00DF377F" w:rsidP="00125BF0">
      <w:pPr>
        <w:pStyle w:val="Heading2"/>
        <w:numPr>
          <w:ilvl w:val="0"/>
          <w:numId w:val="0"/>
        </w:numPr>
        <w:ind w:left="1440" w:hanging="720"/>
      </w:pPr>
      <w:ins w:id="98" w:author="Dodge, Debra J" w:date="2023-07-13T10:33:00Z">
        <w:r>
          <w:t>L</w:t>
        </w:r>
      </w:ins>
      <w:del w:id="99" w:author="Dodge, Debra J" w:date="2023-07-13T10:33:00Z">
        <w:r w:rsidR="00BA7A9A" w:rsidRPr="00866455" w:rsidDel="00DF377F">
          <w:delText>J</w:delText>
        </w:r>
      </w:del>
      <w:r w:rsidR="00BA7A9A" w:rsidRPr="00866455">
        <w:t>.</w:t>
      </w:r>
      <w:r w:rsidR="000352D6" w:rsidRPr="00866455">
        <w:tab/>
      </w:r>
      <w:r w:rsidR="00A26D60" w:rsidRPr="00866455">
        <w:t xml:space="preserve">Any hospital selected for </w:t>
      </w:r>
      <w:r w:rsidR="000352D6" w:rsidRPr="00866455">
        <w:t xml:space="preserve">a </w:t>
      </w:r>
      <w:r w:rsidR="00A26D60" w:rsidRPr="00866455">
        <w:t xml:space="preserve">federal validation </w:t>
      </w:r>
      <w:r w:rsidR="000352D6" w:rsidRPr="00866455">
        <w:t xml:space="preserve">study </w:t>
      </w:r>
      <w:r w:rsidR="00A26D60" w:rsidRPr="00866455">
        <w:t>is exempt from state-level validation for that year and measure(s)</w:t>
      </w:r>
      <w:r w:rsidR="000352D6" w:rsidRPr="00866455">
        <w:t xml:space="preserve"> with the understanding that the hospital must submit a copy of the federal v</w:t>
      </w:r>
      <w:r w:rsidR="00F40BC5" w:rsidRPr="00866455">
        <w:t>alidation report summary to the MQF</w:t>
      </w:r>
      <w:r w:rsidR="000352D6" w:rsidRPr="00866455">
        <w:t xml:space="preserve"> within 14 days of their receipt of the final federal report.</w:t>
      </w:r>
      <w:r w:rsidR="00F40BC5" w:rsidRPr="00866455">
        <w:t xml:space="preserve">  The MQF</w:t>
      </w:r>
      <w:r w:rsidR="000352D6" w:rsidRPr="00866455">
        <w:t xml:space="preserve"> is authorized to use information from the federal validation report summary for the purpose of public reporting.</w:t>
      </w:r>
    </w:p>
    <w:p w14:paraId="3BE381C6" w14:textId="77777777" w:rsidR="00C20DD2" w:rsidRPr="00232117" w:rsidRDefault="00C20DD2" w:rsidP="008E64C4">
      <w:pPr>
        <w:pStyle w:val="Heading1"/>
      </w:pPr>
      <w:bookmarkStart w:id="100" w:name="NSPC"/>
      <w:r w:rsidRPr="00232117">
        <w:lastRenderedPageBreak/>
        <w:t>Nursing-Sensitive Patient-Centered Health Care Quality Data Set Filing Description</w:t>
      </w:r>
      <w:bookmarkEnd w:id="100"/>
      <w:r w:rsidRPr="00232117">
        <w:t>.</w:t>
      </w:r>
    </w:p>
    <w:p w14:paraId="21F65E93" w14:textId="77777777" w:rsidR="00A92017" w:rsidRPr="00232117" w:rsidRDefault="00EA4719" w:rsidP="00116DEA">
      <w:pPr>
        <w:pStyle w:val="Main"/>
      </w:pPr>
      <w:r w:rsidRPr="00232117">
        <w:t>American Nurses Association (ANA)</w:t>
      </w:r>
      <w:r w:rsidR="002D3314" w:rsidRPr="00232117">
        <w:t xml:space="preserve"> measures (NSPC-2 &amp; NSPC-3):</w:t>
      </w:r>
      <w:r w:rsidR="00375838">
        <w:t xml:space="preserve"> </w:t>
      </w:r>
      <w:r w:rsidR="002D3314" w:rsidRPr="00232117">
        <w:t xml:space="preserve"> </w:t>
      </w:r>
      <w:r w:rsidR="00560D27" w:rsidRPr="00232117">
        <w:t>E</w:t>
      </w:r>
      <w:r w:rsidR="00C20DD2" w:rsidRPr="00232117">
        <w:t xml:space="preserve">ach hospital or their agent shall report data to the MHDO for </w:t>
      </w:r>
      <w:r w:rsidR="00C67CBD" w:rsidRPr="00232117">
        <w:t xml:space="preserve">NSPC-2 and NSPC-3 as defined by </w:t>
      </w:r>
      <w:r w:rsidR="00A92017" w:rsidRPr="00232117">
        <w:t xml:space="preserve">NDNQI, National Database for Nursing Quality Indicators, </w:t>
      </w:r>
      <w:r w:rsidR="00A92017" w:rsidRPr="003B5FA5">
        <w:rPr>
          <w:i/>
        </w:rPr>
        <w:t>Guidelines for Data Collection on the American Nurses Association’s National Quality Forum Endorsed M</w:t>
      </w:r>
      <w:r w:rsidR="00391D15" w:rsidRPr="003B5FA5">
        <w:rPr>
          <w:i/>
        </w:rPr>
        <w:t>e</w:t>
      </w:r>
      <w:r w:rsidR="00A92017" w:rsidRPr="003B5FA5">
        <w:rPr>
          <w:i/>
        </w:rPr>
        <w:t xml:space="preserve">asures, May 2010 </w:t>
      </w:r>
      <w:r w:rsidR="00A92017" w:rsidRPr="00232117">
        <w:t xml:space="preserve">or as updated by the </w:t>
      </w:r>
      <w:r w:rsidRPr="00232117">
        <w:t>ANA</w:t>
      </w:r>
      <w:r w:rsidR="00391D15" w:rsidRPr="00232117">
        <w:t>.</w:t>
      </w:r>
      <w:r w:rsidR="00164C2A" w:rsidRPr="00232117">
        <w:t xml:space="preserve"> </w:t>
      </w:r>
    </w:p>
    <w:p w14:paraId="0396F87C" w14:textId="77777777" w:rsidR="002D3314" w:rsidRPr="00232117" w:rsidRDefault="002D3314" w:rsidP="00116DEA">
      <w:pPr>
        <w:pStyle w:val="Main"/>
      </w:pPr>
      <w:r w:rsidRPr="00232117">
        <w:t>The Joint Com</w:t>
      </w:r>
      <w:r w:rsidR="00AA4730">
        <w:t>mission measures (NSPC-1</w:t>
      </w:r>
      <w:r w:rsidRPr="00232117">
        <w:t xml:space="preserve">): Each hospital or their agent shall report data to the MHDO for </w:t>
      </w:r>
      <w:r w:rsidR="00AA4730">
        <w:t>NSPC-1</w:t>
      </w:r>
      <w:r w:rsidRPr="00232117">
        <w:t xml:space="preserve"> </w:t>
      </w:r>
      <w:r w:rsidR="00C67CBD" w:rsidRPr="00232117">
        <w:t xml:space="preserve">as </w:t>
      </w:r>
      <w:r w:rsidR="00665E7C" w:rsidRPr="00232117">
        <w:t xml:space="preserve">currently </w:t>
      </w:r>
      <w:r w:rsidR="00C67CBD" w:rsidRPr="00232117">
        <w:t>defined by t</w:t>
      </w:r>
      <w:r w:rsidRPr="00232117">
        <w:t xml:space="preserve">he Joint Commission, </w:t>
      </w:r>
      <w:r w:rsidRPr="00232117">
        <w:rPr>
          <w:i/>
        </w:rPr>
        <w:t>Implementation Guide for the NQF Endorsed Nursing Sensitive Care Measure Set</w:t>
      </w:r>
      <w:r w:rsidR="007E2ACE" w:rsidRPr="00232117">
        <w:rPr>
          <w:i/>
        </w:rPr>
        <w:t>.</w:t>
      </w:r>
      <w:r w:rsidRPr="00232117">
        <w:t xml:space="preserve"> </w:t>
      </w:r>
    </w:p>
    <w:p w14:paraId="51C760AC" w14:textId="77777777" w:rsidR="00C20DD2" w:rsidRPr="00232117" w:rsidRDefault="00C20DD2" w:rsidP="00116DEA">
      <w:pPr>
        <w:pStyle w:val="Main"/>
      </w:pPr>
      <w:r w:rsidRPr="00232117">
        <w:t>For each nursing-sensitive patient-centered (NSPC) health care outcome measure, the NSPC metrics are:</w:t>
      </w:r>
    </w:p>
    <w:p w14:paraId="68D48617" w14:textId="77777777" w:rsidR="00C20DD2" w:rsidRPr="00232117" w:rsidRDefault="00C20DD2" w:rsidP="00116DEA">
      <w:pPr>
        <w:pStyle w:val="Measure"/>
      </w:pPr>
      <w:r w:rsidRPr="00232117">
        <w:t>NSPC – 1</w:t>
      </w:r>
      <w:r w:rsidRPr="00232117">
        <w:tab/>
        <w:t xml:space="preserve">Percentage of inpatients who have a hospital-acquired </w:t>
      </w:r>
      <w:r w:rsidR="00560D27" w:rsidRPr="00232117">
        <w:t xml:space="preserve">Stage 1 or greater </w:t>
      </w:r>
      <w:r w:rsidRPr="00232117">
        <w:t xml:space="preserve">pressure </w:t>
      </w:r>
      <w:r w:rsidRPr="00116DEA">
        <w:t>ulcer</w:t>
      </w:r>
      <w:r w:rsidR="00560D27" w:rsidRPr="00232117">
        <w:t xml:space="preserve"> (Measure steward – </w:t>
      </w:r>
      <w:r w:rsidR="002D3314" w:rsidRPr="00232117">
        <w:t>The Joint Commission</w:t>
      </w:r>
      <w:r w:rsidR="00560D27" w:rsidRPr="00232117">
        <w:t>)</w:t>
      </w:r>
      <w:r w:rsidRPr="00232117">
        <w:t>;</w:t>
      </w:r>
    </w:p>
    <w:p w14:paraId="3C2917DE" w14:textId="77777777" w:rsidR="00560D27" w:rsidRPr="00232117" w:rsidRDefault="001C51A1" w:rsidP="00116DEA">
      <w:pPr>
        <w:pStyle w:val="Measure"/>
      </w:pPr>
      <w:r>
        <w:t>NSPC – 2</w:t>
      </w:r>
      <w:r>
        <w:tab/>
        <w:t xml:space="preserve">Number of </w:t>
      </w:r>
      <w:r w:rsidR="00C20DD2" w:rsidRPr="00232117">
        <w:t>patient falls per patient days</w:t>
      </w:r>
      <w:r w:rsidR="00560D27" w:rsidRPr="00232117">
        <w:t xml:space="preserve"> (Measure steward: ANA);</w:t>
      </w:r>
      <w:r w:rsidR="00EE120A">
        <w:t xml:space="preserve"> and</w:t>
      </w:r>
    </w:p>
    <w:p w14:paraId="0F856EA0" w14:textId="77777777" w:rsidR="00C20DD2" w:rsidRPr="00232117" w:rsidRDefault="001C51A1" w:rsidP="00116DEA">
      <w:pPr>
        <w:pStyle w:val="Measure"/>
      </w:pPr>
      <w:r>
        <w:t xml:space="preserve">NSPC – 3 </w:t>
      </w:r>
      <w:r>
        <w:tab/>
        <w:t xml:space="preserve">Number of </w:t>
      </w:r>
      <w:r w:rsidR="00C20DD2" w:rsidRPr="00232117">
        <w:t>patient falls with injuries per</w:t>
      </w:r>
      <w:r w:rsidR="00EF2802">
        <w:t xml:space="preserve"> </w:t>
      </w:r>
      <w:r w:rsidR="00C20DD2" w:rsidRPr="00232117">
        <w:t>patient days</w:t>
      </w:r>
      <w:r w:rsidR="00560D27" w:rsidRPr="00232117">
        <w:t xml:space="preserve"> (Measure steward- ANA)</w:t>
      </w:r>
      <w:r w:rsidR="00D47504">
        <w:t xml:space="preserve"> </w:t>
      </w:r>
    </w:p>
    <w:p w14:paraId="0CF1B4D6" w14:textId="77777777" w:rsidR="00C20DD2" w:rsidRPr="00232117" w:rsidRDefault="00CE67DA" w:rsidP="008E64C4">
      <w:pPr>
        <w:pStyle w:val="Heading1"/>
      </w:pPr>
      <w:bookmarkStart w:id="101" w:name="Submit"/>
      <w:r w:rsidRPr="00232117">
        <w:t>Submission Requirements</w:t>
      </w:r>
      <w:r w:rsidR="00180E78" w:rsidRPr="00232117">
        <w:t>.</w:t>
      </w:r>
    </w:p>
    <w:bookmarkEnd w:id="101"/>
    <w:p w14:paraId="6533CC3E" w14:textId="77777777" w:rsidR="00C20DD2" w:rsidRPr="00866455" w:rsidRDefault="00A54FAF" w:rsidP="00A54FAF">
      <w:pPr>
        <w:pStyle w:val="Heading2"/>
        <w:numPr>
          <w:ilvl w:val="0"/>
          <w:numId w:val="0"/>
        </w:numPr>
        <w:ind w:left="1440" w:hanging="720"/>
      </w:pPr>
      <w:r w:rsidRPr="00866455">
        <w:rPr>
          <w:b/>
        </w:rPr>
        <w:t>A.</w:t>
      </w:r>
      <w:r w:rsidRPr="00866455">
        <w:rPr>
          <w:b/>
        </w:rPr>
        <w:tab/>
      </w:r>
      <w:r w:rsidR="009E3A62" w:rsidRPr="00866455">
        <w:rPr>
          <w:b/>
        </w:rPr>
        <w:t xml:space="preserve">File </w:t>
      </w:r>
      <w:r w:rsidRPr="00866455">
        <w:rPr>
          <w:b/>
        </w:rPr>
        <w:t>submission</w:t>
      </w:r>
      <w:r w:rsidR="00C20DD2" w:rsidRPr="00866455">
        <w:t>.</w:t>
      </w:r>
      <w:r w:rsidR="00164C2A" w:rsidRPr="00866455">
        <w:t xml:space="preserve"> </w:t>
      </w:r>
      <w:r w:rsidR="00B26772" w:rsidRPr="00866455">
        <w:t>With the exception of data submitted via NHSN, e</w:t>
      </w:r>
      <w:r w:rsidR="00C20DD2" w:rsidRPr="00866455">
        <w:t>ach hospital</w:t>
      </w:r>
      <w:r w:rsidR="007F0F3D" w:rsidRPr="00866455">
        <w:t xml:space="preserve"> </w:t>
      </w:r>
      <w:r w:rsidR="00C20DD2" w:rsidRPr="00866455">
        <w:t xml:space="preserve">and </w:t>
      </w:r>
      <w:r w:rsidR="00B26772" w:rsidRPr="00866455">
        <w:t xml:space="preserve">nursing facility </w:t>
      </w:r>
      <w:r w:rsidR="00C20DD2" w:rsidRPr="00866455">
        <w:t>or their agent shall f</w:t>
      </w:r>
      <w:r w:rsidR="009E3A62" w:rsidRPr="00866455">
        <w:t xml:space="preserve">ile all applicable data sets by using the </w:t>
      </w:r>
      <w:r w:rsidRPr="00866455">
        <w:t xml:space="preserve">current version of the </w:t>
      </w:r>
      <w:r w:rsidR="009E3A62" w:rsidRPr="00866455">
        <w:t>electronic forms provided by the MHDO at its website at &lt;mhdo.maine.gov/quality_data.htm&gt;</w:t>
      </w:r>
      <w:r w:rsidR="00B26772" w:rsidRPr="00866455">
        <w:t>.</w:t>
      </w:r>
      <w:r w:rsidR="009E3A62" w:rsidRPr="00866455">
        <w:t xml:space="preserve"> </w:t>
      </w:r>
      <w:r w:rsidR="00B26772" w:rsidRPr="00866455">
        <w:t xml:space="preserve"> </w:t>
      </w:r>
      <w:r w:rsidR="008E64C4" w:rsidRPr="00866455">
        <w:t>Data files must be submitted to the MHDO Hospital Data Portal via the secure web upload interface.  E-mail attachments shall not be accepted.  File naming conventions are specified in the Portal User Manual.</w:t>
      </w:r>
    </w:p>
    <w:p w14:paraId="0F2F544C" w14:textId="0C6B140E" w:rsidR="00C20DD2" w:rsidRPr="00FD0117" w:rsidRDefault="00A54FAF" w:rsidP="00F646CF">
      <w:pPr>
        <w:pStyle w:val="Heading2"/>
        <w:keepNext/>
        <w:numPr>
          <w:ilvl w:val="0"/>
          <w:numId w:val="0"/>
        </w:numPr>
        <w:ind w:left="1440" w:hanging="720"/>
      </w:pPr>
      <w:r w:rsidRPr="00866455">
        <w:rPr>
          <w:b/>
        </w:rPr>
        <w:t>B.</w:t>
      </w:r>
      <w:r>
        <w:rPr>
          <w:b/>
        </w:rPr>
        <w:tab/>
      </w:r>
      <w:r w:rsidR="00C20DD2" w:rsidRPr="00FD0117">
        <w:rPr>
          <w:b/>
        </w:rPr>
        <w:t>Filing Periods</w:t>
      </w:r>
      <w:r w:rsidR="00E636DD" w:rsidRPr="00FD0117">
        <w:t>.</w:t>
      </w:r>
      <w:r w:rsidR="00164C2A" w:rsidRPr="00FD0117">
        <w:t xml:space="preserve"> </w:t>
      </w:r>
      <w:r w:rsidR="00C20DD2" w:rsidRPr="00FD0117">
        <w:t>Data generated in accordance wi</w:t>
      </w:r>
      <w:r w:rsidR="00233BD4" w:rsidRPr="00FD0117">
        <w:t xml:space="preserve">th the </w:t>
      </w:r>
      <w:r w:rsidR="004F0442" w:rsidRPr="00232117">
        <w:t xml:space="preserve">provisions of Sections 2 and 3 shall </w:t>
      </w:r>
      <w:r w:rsidR="00C20DD2" w:rsidRPr="00FD0117">
        <w:t xml:space="preserve">be submitted no later than the </w:t>
      </w:r>
      <w:r w:rsidR="00B81E5B" w:rsidRPr="00FD0117">
        <w:t xml:space="preserve">date of the 15th </w:t>
      </w:r>
      <w:r w:rsidR="00C20DD2" w:rsidRPr="00FD0117">
        <w:t>of the 5th month following the end of each calendar quarter in which the service occurred.</w:t>
      </w:r>
      <w:r w:rsidR="00164C2A" w:rsidRPr="00FD0117">
        <w:t xml:space="preserve"> </w:t>
      </w:r>
      <w:r w:rsidR="00C20DD2" w:rsidRPr="00FD0117">
        <w:t>The filing periods are as follows:</w:t>
      </w:r>
      <w:r w:rsidR="00164C2A" w:rsidRPr="00FD0117">
        <w:t xml:space="preserve"> </w:t>
      </w:r>
    </w:p>
    <w:p w14:paraId="25C19F0F" w14:textId="77777777" w:rsidR="00C20DD2" w:rsidRPr="00FD0117" w:rsidRDefault="00C20DD2" w:rsidP="00F646CF">
      <w:pPr>
        <w:pStyle w:val="BodyTextIndent"/>
        <w:keepNext/>
        <w:ind w:left="0" w:firstLine="0"/>
        <w:rPr>
          <w:rFonts w:ascii="Times New Roman" w:hAnsi="Times New Roman"/>
          <w:sz w:val="22"/>
          <w:szCs w:val="22"/>
        </w:rPr>
      </w:pPr>
    </w:p>
    <w:p w14:paraId="0FFFC5D0"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1</w:t>
      </w:r>
      <w:r w:rsidRPr="00FD0117">
        <w:rPr>
          <w:rFonts w:ascii="Times New Roman" w:hAnsi="Times New Roman"/>
          <w:sz w:val="22"/>
          <w:szCs w:val="22"/>
          <w:vertAlign w:val="superscript"/>
        </w:rPr>
        <w:t>st</w:t>
      </w:r>
      <w:r w:rsidRPr="00FD0117">
        <w:rPr>
          <w:rFonts w:ascii="Times New Roman" w:hAnsi="Times New Roman"/>
          <w:sz w:val="22"/>
          <w:szCs w:val="22"/>
        </w:rPr>
        <w:t xml:space="preserve"> Quarter</w:t>
      </w:r>
      <w:r w:rsidRPr="00FD0117">
        <w:rPr>
          <w:rFonts w:ascii="Times New Roman" w:hAnsi="Times New Roman"/>
          <w:sz w:val="22"/>
          <w:szCs w:val="22"/>
        </w:rPr>
        <w:tab/>
        <w:t>January, February, March</w:t>
      </w:r>
      <w:r w:rsidRPr="00FD0117">
        <w:rPr>
          <w:rFonts w:ascii="Times New Roman" w:hAnsi="Times New Roman"/>
          <w:sz w:val="22"/>
          <w:szCs w:val="22"/>
        </w:rPr>
        <w:tab/>
      </w:r>
      <w:r w:rsidR="00B81E5B" w:rsidRPr="00FD0117">
        <w:rPr>
          <w:rFonts w:ascii="Times New Roman" w:hAnsi="Times New Roman"/>
          <w:sz w:val="22"/>
          <w:szCs w:val="22"/>
        </w:rPr>
        <w:t>August 15th</w:t>
      </w:r>
      <w:r w:rsidRPr="00FD0117">
        <w:rPr>
          <w:rFonts w:ascii="Times New Roman" w:hAnsi="Times New Roman"/>
          <w:sz w:val="22"/>
          <w:szCs w:val="22"/>
        </w:rPr>
        <w:t xml:space="preserve"> </w:t>
      </w:r>
    </w:p>
    <w:p w14:paraId="62547B5A"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2nd Quarter</w:t>
      </w:r>
      <w:r w:rsidRPr="00FD0117">
        <w:rPr>
          <w:rFonts w:ascii="Times New Roman" w:hAnsi="Times New Roman"/>
          <w:sz w:val="22"/>
          <w:szCs w:val="22"/>
        </w:rPr>
        <w:tab/>
        <w:t>April, May, June</w:t>
      </w:r>
      <w:r w:rsidRPr="00FD0117">
        <w:rPr>
          <w:rFonts w:ascii="Times New Roman" w:hAnsi="Times New Roman"/>
          <w:sz w:val="22"/>
          <w:szCs w:val="22"/>
        </w:rPr>
        <w:tab/>
      </w:r>
      <w:r w:rsidR="00B81E5B" w:rsidRPr="00FD0117">
        <w:rPr>
          <w:rFonts w:ascii="Times New Roman" w:hAnsi="Times New Roman"/>
          <w:sz w:val="22"/>
          <w:szCs w:val="22"/>
        </w:rPr>
        <w:t>November 15th</w:t>
      </w:r>
      <w:r w:rsidRPr="00FD0117">
        <w:rPr>
          <w:rFonts w:ascii="Times New Roman" w:hAnsi="Times New Roman"/>
          <w:sz w:val="22"/>
          <w:szCs w:val="22"/>
        </w:rPr>
        <w:t xml:space="preserve"> </w:t>
      </w:r>
    </w:p>
    <w:p w14:paraId="5E0D0DC6"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3rd Quarter</w:t>
      </w:r>
      <w:r w:rsidRPr="00FD0117">
        <w:rPr>
          <w:rFonts w:ascii="Times New Roman" w:hAnsi="Times New Roman"/>
          <w:sz w:val="22"/>
          <w:szCs w:val="22"/>
        </w:rPr>
        <w:tab/>
        <w:t>July, August, September</w:t>
      </w:r>
      <w:r w:rsidRPr="00FD0117">
        <w:rPr>
          <w:rFonts w:ascii="Times New Roman" w:hAnsi="Times New Roman"/>
          <w:sz w:val="22"/>
          <w:szCs w:val="22"/>
        </w:rPr>
        <w:tab/>
      </w:r>
      <w:r w:rsidR="00B81E5B" w:rsidRPr="00FD0117">
        <w:rPr>
          <w:rFonts w:ascii="Times New Roman" w:hAnsi="Times New Roman"/>
          <w:sz w:val="22"/>
          <w:szCs w:val="22"/>
        </w:rPr>
        <w:t>February 15</w:t>
      </w:r>
      <w:r w:rsidR="00B81E5B" w:rsidRPr="00FD0117">
        <w:rPr>
          <w:rFonts w:ascii="Times New Roman" w:hAnsi="Times New Roman"/>
          <w:sz w:val="22"/>
          <w:szCs w:val="22"/>
          <w:vertAlign w:val="superscript"/>
        </w:rPr>
        <w:t>th</w:t>
      </w:r>
    </w:p>
    <w:p w14:paraId="35D65C37" w14:textId="77777777" w:rsidR="00C20DD2" w:rsidRPr="00FD0117" w:rsidRDefault="00C20DD2" w:rsidP="00116DEA">
      <w:pPr>
        <w:pStyle w:val="BodyTextIndent"/>
        <w:tabs>
          <w:tab w:val="clear" w:pos="720"/>
          <w:tab w:val="clear" w:pos="1440"/>
          <w:tab w:val="clear" w:pos="2160"/>
          <w:tab w:val="clear" w:pos="2880"/>
          <w:tab w:val="left" w:pos="2970"/>
          <w:tab w:val="left" w:pos="6300"/>
        </w:tabs>
        <w:ind w:left="1440" w:firstLine="0"/>
        <w:rPr>
          <w:rFonts w:ascii="Times New Roman" w:hAnsi="Times New Roman"/>
          <w:sz w:val="22"/>
          <w:szCs w:val="22"/>
          <w:vertAlign w:val="superscript"/>
        </w:rPr>
      </w:pPr>
      <w:r w:rsidRPr="00FD0117">
        <w:rPr>
          <w:rFonts w:ascii="Times New Roman" w:hAnsi="Times New Roman"/>
          <w:sz w:val="22"/>
          <w:szCs w:val="22"/>
        </w:rPr>
        <w:t>4</w:t>
      </w:r>
      <w:r w:rsidRPr="00FD0117">
        <w:rPr>
          <w:rFonts w:ascii="Times New Roman" w:hAnsi="Times New Roman"/>
          <w:sz w:val="22"/>
          <w:szCs w:val="22"/>
          <w:vertAlign w:val="superscript"/>
        </w:rPr>
        <w:t>th</w:t>
      </w:r>
      <w:r w:rsidRPr="00FD0117">
        <w:rPr>
          <w:rFonts w:ascii="Times New Roman" w:hAnsi="Times New Roman"/>
          <w:sz w:val="22"/>
          <w:szCs w:val="22"/>
        </w:rPr>
        <w:t xml:space="preserve"> Quarter</w:t>
      </w:r>
      <w:r w:rsidRPr="00FD0117">
        <w:rPr>
          <w:rFonts w:ascii="Times New Roman" w:hAnsi="Times New Roman"/>
          <w:sz w:val="22"/>
          <w:szCs w:val="22"/>
        </w:rPr>
        <w:tab/>
        <w:t>October, November, December</w:t>
      </w:r>
      <w:r w:rsidR="005341D1" w:rsidRPr="00FD0117">
        <w:rPr>
          <w:rFonts w:ascii="Times New Roman" w:hAnsi="Times New Roman"/>
          <w:sz w:val="22"/>
          <w:szCs w:val="22"/>
        </w:rPr>
        <w:tab/>
      </w:r>
      <w:r w:rsidR="00B81E5B" w:rsidRPr="00FD0117">
        <w:rPr>
          <w:rFonts w:ascii="Times New Roman" w:hAnsi="Times New Roman"/>
          <w:sz w:val="22"/>
          <w:szCs w:val="22"/>
        </w:rPr>
        <w:t>May 15</w:t>
      </w:r>
      <w:r w:rsidR="00B81E5B" w:rsidRPr="00FD0117">
        <w:rPr>
          <w:rFonts w:ascii="Times New Roman" w:hAnsi="Times New Roman"/>
          <w:sz w:val="22"/>
          <w:szCs w:val="22"/>
          <w:vertAlign w:val="superscript"/>
        </w:rPr>
        <w:t>th</w:t>
      </w:r>
    </w:p>
    <w:p w14:paraId="3F76D595" w14:textId="77777777" w:rsidR="00C20DD2" w:rsidRPr="00232117" w:rsidRDefault="00C20DD2" w:rsidP="008E64C4">
      <w:pPr>
        <w:pStyle w:val="Heading1"/>
      </w:pPr>
      <w:bookmarkStart w:id="102" w:name="Standards"/>
      <w:r w:rsidRPr="00232117">
        <w:t xml:space="preserve">Standards </w:t>
      </w:r>
      <w:r w:rsidRPr="00932C3E">
        <w:t>for</w:t>
      </w:r>
      <w:r w:rsidRPr="00232117">
        <w:t xml:space="preserve"> Data; Notification; Response</w:t>
      </w:r>
      <w:bookmarkEnd w:id="102"/>
    </w:p>
    <w:p w14:paraId="4CEC7D49" w14:textId="77777777" w:rsidR="00C20DD2" w:rsidRDefault="00C20DD2" w:rsidP="00D53856">
      <w:pPr>
        <w:pStyle w:val="Heading2"/>
        <w:numPr>
          <w:ilvl w:val="1"/>
          <w:numId w:val="7"/>
        </w:numPr>
        <w:ind w:left="1440" w:hanging="720"/>
      </w:pPr>
      <w:r w:rsidRPr="00D53856">
        <w:rPr>
          <w:b/>
        </w:rPr>
        <w:t>Standards</w:t>
      </w:r>
      <w:r w:rsidRPr="00232117">
        <w:t>.</w:t>
      </w:r>
      <w:r w:rsidR="00164C2A" w:rsidRPr="00232117">
        <w:t xml:space="preserve"> </w:t>
      </w:r>
      <w:r w:rsidRPr="00232117">
        <w:t>The MHDO or its designee shall evaluate each file submission in accordance with the following standards:</w:t>
      </w:r>
    </w:p>
    <w:p w14:paraId="128BD698" w14:textId="51B26708" w:rsidR="00C20DD2" w:rsidRPr="00866455" w:rsidRDefault="00B3728F" w:rsidP="00866455">
      <w:pPr>
        <w:pStyle w:val="Heading3"/>
      </w:pPr>
      <w:r w:rsidRPr="00866455">
        <w:t>1.</w:t>
      </w:r>
      <w:r w:rsidRPr="00866455">
        <w:tab/>
        <w:t xml:space="preserve">When more than one licensed health care facility is operated by the reporting organization, the information required by this </w:t>
      </w:r>
      <w:r w:rsidR="00DD097D" w:rsidRPr="00866455">
        <w:t>C</w:t>
      </w:r>
      <w:r w:rsidRPr="00866455">
        <w:t xml:space="preserve">hapter must be reported for each health care facility separately. When a provider of health care operates in more than one location, the </w:t>
      </w:r>
      <w:r w:rsidR="00DD097D" w:rsidRPr="00866455">
        <w:t xml:space="preserve">MHDO </w:t>
      </w:r>
      <w:r w:rsidRPr="00866455">
        <w:t>may require that information be reported separately for each location.</w:t>
      </w:r>
      <w:r w:rsidR="00164C2A" w:rsidRPr="00DD097D">
        <w:rPr>
          <w:strike/>
          <w:color w:val="C00000"/>
        </w:rPr>
        <w:t xml:space="preserve"> </w:t>
      </w:r>
    </w:p>
    <w:p w14:paraId="19B44416" w14:textId="1BD59A8D" w:rsidR="00C20DD2" w:rsidRPr="00866455" w:rsidRDefault="00DD097D" w:rsidP="00116DEA">
      <w:pPr>
        <w:pStyle w:val="Heading3"/>
      </w:pPr>
      <w:r w:rsidRPr="00866455">
        <w:lastRenderedPageBreak/>
        <w:t>2.</w:t>
      </w:r>
      <w:r w:rsidR="00C20DD2" w:rsidRPr="00232117">
        <w:tab/>
        <w:t>Coding values indicating “data not available”, “data unknown”, or the equivalent will not be accepted.</w:t>
      </w:r>
      <w:r w:rsidR="00164C2A" w:rsidRPr="00232117">
        <w:t xml:space="preserve"> </w:t>
      </w:r>
      <w:r w:rsidR="00866455">
        <w:t xml:space="preserve">However, </w:t>
      </w:r>
      <w:r w:rsidR="00866455" w:rsidRPr="00866455">
        <w:t>those</w:t>
      </w:r>
      <w:r w:rsidR="00C21DBA" w:rsidRPr="00866455">
        <w:t xml:space="preserve"> </w:t>
      </w:r>
      <w:r w:rsidR="00011D9F" w:rsidRPr="00866455">
        <w:t xml:space="preserve">health care </w:t>
      </w:r>
      <w:r w:rsidR="00C21DBA" w:rsidRPr="00866455">
        <w:t>facilities</w:t>
      </w:r>
      <w:r w:rsidR="00C20DD2" w:rsidRPr="00866455">
        <w:t xml:space="preserve"> that do not have relevant patient populations for any section of metrics may submit a letter to the MHDO stating there are no appropriate data available and therefore they will not be submitting data for that section of metrics</w:t>
      </w:r>
      <w:r w:rsidR="00C20DD2" w:rsidRPr="00866455">
        <w:rPr>
          <w:bCs/>
        </w:rPr>
        <w:t>.</w:t>
      </w:r>
      <w:r w:rsidR="00164C2A" w:rsidRPr="00866455">
        <w:rPr>
          <w:bCs/>
        </w:rPr>
        <w:t xml:space="preserve"> </w:t>
      </w:r>
      <w:r w:rsidR="00C20DD2" w:rsidRPr="00866455">
        <w:rPr>
          <w:bCs/>
        </w:rPr>
        <w:t xml:space="preserve">This will be </w:t>
      </w:r>
      <w:r w:rsidR="00866455" w:rsidRPr="00866455">
        <w:rPr>
          <w:bCs/>
        </w:rPr>
        <w:t>an annual requirement for those</w:t>
      </w:r>
      <w:r w:rsidR="004D07A3" w:rsidRPr="00866455">
        <w:t xml:space="preserve"> health care facilities </w:t>
      </w:r>
      <w:r w:rsidR="00C20DD2" w:rsidRPr="00866455">
        <w:rPr>
          <w:bCs/>
        </w:rPr>
        <w:t>not submitting data.</w:t>
      </w:r>
      <w:r w:rsidR="00164C2A" w:rsidRPr="00866455">
        <w:rPr>
          <w:bCs/>
        </w:rPr>
        <w:t xml:space="preserve"> </w:t>
      </w:r>
    </w:p>
    <w:p w14:paraId="33A4C2AE" w14:textId="571566F5" w:rsidR="00C20DD2" w:rsidRPr="00232117" w:rsidRDefault="00C20DD2" w:rsidP="00D53856">
      <w:pPr>
        <w:pStyle w:val="Heading2"/>
        <w:ind w:left="1440" w:hanging="720"/>
        <w:rPr>
          <w:rStyle w:val="BodyTextIndentChar"/>
          <w:rFonts w:ascii="Times New Roman" w:hAnsi="Times New Roman"/>
          <w:sz w:val="22"/>
        </w:rPr>
      </w:pPr>
      <w:r w:rsidRPr="00232117">
        <w:rPr>
          <w:rStyle w:val="BodyTextIndentChar"/>
          <w:rFonts w:ascii="Times New Roman" w:hAnsi="Times New Roman"/>
          <w:b/>
          <w:sz w:val="22"/>
        </w:rPr>
        <w:t>Notification</w:t>
      </w:r>
      <w:r w:rsidRPr="00232117">
        <w:rPr>
          <w:rStyle w:val="BodyTextIndentChar"/>
          <w:rFonts w:ascii="Times New Roman" w:hAnsi="Times New Roman"/>
          <w:sz w:val="22"/>
        </w:rPr>
        <w:t>.</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Upon completion of this evaluation, the MHDO will notify each</w:t>
      </w:r>
      <w:r w:rsidR="00A96B29">
        <w:rPr>
          <w:rStyle w:val="BodyTextIndentChar"/>
          <w:rFonts w:ascii="Times New Roman" w:hAnsi="Times New Roman"/>
          <w:color w:val="C00000"/>
          <w:sz w:val="22"/>
        </w:rPr>
        <w:t xml:space="preserve"> </w:t>
      </w:r>
      <w:r w:rsidR="00C806AF" w:rsidRPr="00A96B29">
        <w:rPr>
          <w:rStyle w:val="BodyTextIndentChar"/>
          <w:rFonts w:ascii="Times New Roman" w:hAnsi="Times New Roman"/>
          <w:sz w:val="22"/>
        </w:rPr>
        <w:t>health care</w:t>
      </w:r>
      <w:r w:rsidR="00C806AF" w:rsidRPr="00A96B29">
        <w:rPr>
          <w:rStyle w:val="BodyTextIndentChar"/>
          <w:rFonts w:ascii="Times New Roman" w:hAnsi="Times New Roman"/>
          <w:sz w:val="22"/>
          <w:u w:val="single"/>
        </w:rPr>
        <w:t xml:space="preserve"> </w:t>
      </w:r>
      <w:r w:rsidRPr="00C806AF">
        <w:rPr>
          <w:rStyle w:val="BodyTextIndentChar"/>
          <w:rFonts w:ascii="Times New Roman" w:hAnsi="Times New Roman"/>
          <w:sz w:val="22"/>
        </w:rPr>
        <w:t xml:space="preserve">facility </w:t>
      </w:r>
      <w:r w:rsidRPr="00232117">
        <w:rPr>
          <w:rStyle w:val="BodyTextIndentChar"/>
          <w:rFonts w:ascii="Times New Roman" w:hAnsi="Times New Roman"/>
          <w:sz w:val="22"/>
        </w:rPr>
        <w:t>whose data submissions do not satisfy the standards for any filing period within 90 days of the quarterly submission deadline.</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 xml:space="preserve">This notification will identify the specific file and the data elements within them that do not </w:t>
      </w:r>
      <w:r w:rsidRPr="00D53856">
        <w:rPr>
          <w:snapToGrid/>
        </w:rPr>
        <w:t>satisfy</w:t>
      </w:r>
      <w:r w:rsidRPr="00232117">
        <w:rPr>
          <w:rStyle w:val="BodyTextIndentChar"/>
          <w:rFonts w:ascii="Times New Roman" w:hAnsi="Times New Roman"/>
          <w:sz w:val="22"/>
        </w:rPr>
        <w:t xml:space="preserve"> the standards.</w:t>
      </w:r>
    </w:p>
    <w:p w14:paraId="52CD5A03" w14:textId="77CCE62E" w:rsidR="00C20DD2" w:rsidRPr="00232117" w:rsidRDefault="00C20DD2" w:rsidP="00D53856">
      <w:pPr>
        <w:pStyle w:val="Heading2"/>
        <w:ind w:left="1440" w:hanging="720"/>
        <w:rPr>
          <w:rStyle w:val="BodyTextIndentChar"/>
          <w:rFonts w:ascii="Times New Roman" w:hAnsi="Times New Roman"/>
          <w:sz w:val="22"/>
        </w:rPr>
      </w:pPr>
      <w:r w:rsidRPr="00232117">
        <w:rPr>
          <w:rStyle w:val="BodyTextIndentChar"/>
          <w:rFonts w:ascii="Times New Roman" w:hAnsi="Times New Roman"/>
          <w:b/>
          <w:sz w:val="22"/>
        </w:rPr>
        <w:t>Resubmission</w:t>
      </w:r>
      <w:r w:rsidRPr="00232117">
        <w:rPr>
          <w:rStyle w:val="BodyTextIndentChar"/>
          <w:rFonts w:ascii="Times New Roman" w:hAnsi="Times New Roman"/>
          <w:sz w:val="22"/>
        </w:rPr>
        <w:t>.</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 xml:space="preserve">Each </w:t>
      </w:r>
      <w:r w:rsidR="00C806AF" w:rsidRPr="00A96B29">
        <w:rPr>
          <w:rStyle w:val="BodyTextIndentChar"/>
          <w:rFonts w:ascii="Times New Roman" w:hAnsi="Times New Roman"/>
          <w:sz w:val="22"/>
        </w:rPr>
        <w:t>health care</w:t>
      </w:r>
      <w:r w:rsidR="00C806AF" w:rsidRPr="002B24F3">
        <w:rPr>
          <w:rStyle w:val="BodyTextIndentChar"/>
          <w:rFonts w:ascii="Times New Roman" w:hAnsi="Times New Roman"/>
          <w:sz w:val="22"/>
        </w:rPr>
        <w:t xml:space="preserve"> </w:t>
      </w:r>
      <w:r w:rsidR="00C806AF" w:rsidRPr="00C806AF">
        <w:rPr>
          <w:rStyle w:val="BodyTextIndentChar"/>
          <w:rFonts w:ascii="Times New Roman" w:hAnsi="Times New Roman"/>
          <w:sz w:val="22"/>
        </w:rPr>
        <w:t xml:space="preserve">facility </w:t>
      </w:r>
      <w:r w:rsidRPr="00232117">
        <w:rPr>
          <w:rStyle w:val="BodyTextIndentChar"/>
          <w:rFonts w:ascii="Times New Roman" w:hAnsi="Times New Roman"/>
          <w:sz w:val="22"/>
        </w:rPr>
        <w:t xml:space="preserve">notified under subsection </w:t>
      </w:r>
      <w:r w:rsidR="00BB3852">
        <w:rPr>
          <w:rStyle w:val="BodyTextIndentChar"/>
          <w:rFonts w:ascii="Times New Roman" w:hAnsi="Times New Roman"/>
          <w:sz w:val="22"/>
        </w:rPr>
        <w:t>5</w:t>
      </w:r>
      <w:r w:rsidRPr="00232117">
        <w:rPr>
          <w:rStyle w:val="BodyTextIndentChar"/>
          <w:rFonts w:ascii="Times New Roman" w:hAnsi="Times New Roman"/>
          <w:sz w:val="22"/>
        </w:rPr>
        <w:t xml:space="preserve">.B. will resubmit the data within 30 days of the notification by making the necessary changes to </w:t>
      </w:r>
      <w:r w:rsidRPr="00D53856">
        <w:t>satisfy</w:t>
      </w:r>
      <w:r w:rsidRPr="00232117">
        <w:rPr>
          <w:rStyle w:val="BodyTextIndentChar"/>
          <w:rFonts w:ascii="Times New Roman" w:hAnsi="Times New Roman"/>
          <w:sz w:val="22"/>
        </w:rPr>
        <w:t xml:space="preserve"> the standards.</w:t>
      </w:r>
    </w:p>
    <w:p w14:paraId="2B0305E6" w14:textId="32D04271" w:rsidR="004C6448" w:rsidRPr="00A96B29" w:rsidRDefault="004C6448" w:rsidP="00D53856">
      <w:pPr>
        <w:pStyle w:val="Heading2"/>
        <w:ind w:left="1440" w:hanging="720"/>
      </w:pPr>
      <w:r w:rsidRPr="00232117">
        <w:rPr>
          <w:b/>
        </w:rPr>
        <w:t>Replacement of Data Files</w:t>
      </w:r>
      <w:r w:rsidRPr="00232117">
        <w:t>.</w:t>
      </w:r>
      <w:r w:rsidR="00164C2A" w:rsidRPr="00232117">
        <w:t xml:space="preserve"> </w:t>
      </w:r>
      <w:r w:rsidR="00375838" w:rsidRPr="00A96B29">
        <w:t>No</w:t>
      </w:r>
      <w:r w:rsidR="00A96B29" w:rsidRPr="00A96B29">
        <w:t xml:space="preserve"> </w:t>
      </w:r>
      <w:r w:rsidR="00C806AF" w:rsidRPr="00A96B29">
        <w:rPr>
          <w:rStyle w:val="BodyTextIndentChar"/>
          <w:rFonts w:ascii="Times New Roman" w:hAnsi="Times New Roman"/>
          <w:sz w:val="22"/>
        </w:rPr>
        <w:t xml:space="preserve">health care facility </w:t>
      </w:r>
      <w:r w:rsidRPr="00A96B29">
        <w:t xml:space="preserve">may amend its data submission more than one year after the end of the quarter in which the discharge or service occurred unless it can be established by the </w:t>
      </w:r>
      <w:r w:rsidR="004D07A3" w:rsidRPr="00A96B29">
        <w:rPr>
          <w:rStyle w:val="BodyTextIndentChar"/>
          <w:rFonts w:ascii="Times New Roman" w:hAnsi="Times New Roman"/>
          <w:sz w:val="22"/>
        </w:rPr>
        <w:t xml:space="preserve">health care facility </w:t>
      </w:r>
      <w:r w:rsidRPr="00A96B29">
        <w:t>that exceptional circumstances occurred.</w:t>
      </w:r>
      <w:r w:rsidR="00164C2A" w:rsidRPr="00A96B29">
        <w:t xml:space="preserve"> </w:t>
      </w:r>
      <w:r w:rsidRPr="00A96B29">
        <w:t>Any resubmission of data after the elapse of the one year period must be approved by the MHDO Board.</w:t>
      </w:r>
    </w:p>
    <w:p w14:paraId="2E06161B" w14:textId="77777777" w:rsidR="00116DEA" w:rsidRDefault="00C20DD2" w:rsidP="008E64C4">
      <w:pPr>
        <w:pStyle w:val="Heading1"/>
      </w:pPr>
      <w:bookmarkStart w:id="103" w:name="PublicAccess"/>
      <w:r w:rsidRPr="00232117">
        <w:t>Public Access</w:t>
      </w:r>
      <w:bookmarkEnd w:id="103"/>
    </w:p>
    <w:p w14:paraId="3A8AE393" w14:textId="77777777" w:rsidR="00C20DD2" w:rsidRPr="00806209" w:rsidRDefault="00C20DD2" w:rsidP="00116DEA">
      <w:pPr>
        <w:pStyle w:val="Main"/>
        <w:rPr>
          <w:b/>
        </w:rPr>
      </w:pPr>
      <w:r w:rsidRPr="00806209">
        <w:t xml:space="preserve">Information collected, processed and/or analyzed under this rule shall be subject to release to the public or retained as confidential information in accordance with 22 M.R.S.A. §8707 </w:t>
      </w:r>
      <w:r w:rsidR="00605EA8" w:rsidRPr="00806209">
        <w:t>(or §8714 when effective</w:t>
      </w:r>
      <w:r w:rsidR="001A384C" w:rsidRPr="00806209">
        <w:t xml:space="preserve">) </w:t>
      </w:r>
      <w:r w:rsidRPr="00806209">
        <w:t>and Code of Maine Rules 90-590, Chapter 120:</w:t>
      </w:r>
      <w:r w:rsidRPr="00806209">
        <w:rPr>
          <w:i/>
        </w:rPr>
        <w:t xml:space="preserve"> Release of Information to the Public,</w:t>
      </w:r>
      <w:r w:rsidRPr="00806209">
        <w:t xml:space="preserve"> unless prohibited by state or federal law.</w:t>
      </w:r>
      <w:bookmarkStart w:id="104" w:name="Waivers"/>
    </w:p>
    <w:bookmarkEnd w:id="104"/>
    <w:p w14:paraId="7D49491A" w14:textId="77777777" w:rsidR="00116DEA" w:rsidRDefault="00806209" w:rsidP="008E64C4">
      <w:pPr>
        <w:pStyle w:val="Heading1"/>
      </w:pPr>
      <w:r w:rsidRPr="00806209">
        <w:t xml:space="preserve">Waivers </w:t>
      </w:r>
      <w:r w:rsidR="00116DEA">
        <w:t>to Data Submission Requirements</w:t>
      </w:r>
    </w:p>
    <w:p w14:paraId="7F866E51" w14:textId="2819BCB4" w:rsidR="00232117" w:rsidRPr="00806209" w:rsidRDefault="00C20DD2" w:rsidP="00116DEA">
      <w:pPr>
        <w:pStyle w:val="Main"/>
        <w:rPr>
          <w:b/>
        </w:rPr>
      </w:pPr>
      <w:r w:rsidRPr="00806209">
        <w:t xml:space="preserve">If a </w:t>
      </w:r>
      <w:r w:rsidR="004D07A3" w:rsidRPr="00A96B29">
        <w:rPr>
          <w:rStyle w:val="BodyTextIndentChar"/>
          <w:rFonts w:ascii="Times New Roman" w:hAnsi="Times New Roman"/>
          <w:color w:val="auto"/>
          <w:sz w:val="22"/>
        </w:rPr>
        <w:t>health care</w:t>
      </w:r>
      <w:r w:rsidR="004D07A3" w:rsidRPr="00B74015">
        <w:rPr>
          <w:rStyle w:val="BodyTextIndentChar"/>
          <w:rFonts w:ascii="Times New Roman" w:hAnsi="Times New Roman"/>
          <w:color w:val="auto"/>
          <w:sz w:val="22"/>
        </w:rPr>
        <w:t xml:space="preserve"> </w:t>
      </w:r>
      <w:r w:rsidR="004D07A3" w:rsidRPr="00C806AF">
        <w:rPr>
          <w:rStyle w:val="BodyTextIndentChar"/>
          <w:rFonts w:ascii="Times New Roman" w:hAnsi="Times New Roman"/>
          <w:color w:val="auto"/>
          <w:sz w:val="22"/>
        </w:rPr>
        <w:t xml:space="preserve">facility </w:t>
      </w:r>
      <w:r w:rsidRPr="00806209">
        <w:t xml:space="preserve">due to circumstances beyond its control is temporarily unable to meet the terms and conditions of this Chapter, a written request must be made to the Executive Director of the MHDO as soon as it is practicable after the </w:t>
      </w:r>
      <w:r w:rsidR="004D07A3" w:rsidRPr="00A96B29">
        <w:rPr>
          <w:rStyle w:val="BodyTextIndentChar"/>
          <w:rFonts w:ascii="Times New Roman" w:hAnsi="Times New Roman"/>
          <w:color w:val="auto"/>
          <w:sz w:val="22"/>
        </w:rPr>
        <w:t xml:space="preserve">health care </w:t>
      </w:r>
      <w:r w:rsidR="004D07A3" w:rsidRPr="00C806AF">
        <w:rPr>
          <w:rStyle w:val="BodyTextIndentChar"/>
          <w:rFonts w:ascii="Times New Roman" w:hAnsi="Times New Roman"/>
          <w:color w:val="auto"/>
          <w:sz w:val="22"/>
        </w:rPr>
        <w:t>facility</w:t>
      </w:r>
      <w:r w:rsidRPr="00260DAA">
        <w:rPr>
          <w:color w:val="C00000"/>
        </w:rPr>
        <w:t xml:space="preserve"> </w:t>
      </w:r>
      <w:r w:rsidRPr="00806209">
        <w:t>has determined that an extension is required.</w:t>
      </w:r>
      <w:r w:rsidR="00164C2A" w:rsidRPr="00806209">
        <w:t xml:space="preserve"> </w:t>
      </w:r>
      <w:r w:rsidRPr="00806209">
        <w:t>The written request shall include: the specific requirement to be waived; an explanation of the cause; the methodology proposed to eliminate the necessity of the waiver; and the time frame required to come into compliance.</w:t>
      </w:r>
      <w:r w:rsidR="00164C2A" w:rsidRPr="00806209">
        <w:t xml:space="preserve"> </w:t>
      </w:r>
      <w:r w:rsidRPr="00806209">
        <w:t>The Executive Director shall present the request to the MHDO Board at its next regularly scheduled meeting where the request shall be approved or</w:t>
      </w:r>
      <w:bookmarkStart w:id="105" w:name="Compliance"/>
      <w:r w:rsidR="00535F8D" w:rsidRPr="00806209">
        <w:t xml:space="preserve"> denied.</w:t>
      </w:r>
    </w:p>
    <w:p w14:paraId="63430DA3" w14:textId="77777777" w:rsidR="00C20DD2" w:rsidRPr="00232117" w:rsidRDefault="00723EE9" w:rsidP="008E64C4">
      <w:pPr>
        <w:pStyle w:val="Heading1"/>
      </w:pPr>
      <w:r w:rsidRPr="00232117">
        <w:t>Compliance</w:t>
      </w:r>
    </w:p>
    <w:bookmarkEnd w:id="105"/>
    <w:p w14:paraId="1E6F1BEE" w14:textId="77777777" w:rsidR="00C20DD2" w:rsidRPr="00232117" w:rsidRDefault="00C20DD2" w:rsidP="00116DEA">
      <w:pPr>
        <w:pStyle w:val="Main"/>
      </w:pPr>
      <w:r w:rsidRPr="00232117">
        <w:t xml:space="preserve">The failure to file, report, or correct quality data in accordance with the provisions of this Chapter may be considered a violation under 22 M.R.S.A. </w:t>
      </w:r>
      <w:r w:rsidR="00723EE9" w:rsidRPr="00232117">
        <w:t>§</w:t>
      </w:r>
      <w:r w:rsidRPr="00232117">
        <w:t xml:space="preserve">8705-A and Code of Maine Rules 90-590, Chapter 100: </w:t>
      </w:r>
      <w:r w:rsidRPr="00232117">
        <w:rPr>
          <w:i/>
        </w:rPr>
        <w:t>Enforcement Procedures</w:t>
      </w:r>
      <w:r w:rsidRPr="00232117">
        <w:t>.</w:t>
      </w:r>
    </w:p>
    <w:p w14:paraId="3CC9CD31" w14:textId="35EC07E2" w:rsidR="00CB09AC" w:rsidRPr="00DF377F" w:rsidRDefault="00435903" w:rsidP="00DF377F">
      <w:pPr>
        <w:pStyle w:val="Main"/>
      </w:pPr>
      <w:proofErr w:type="gramStart"/>
      <w:r w:rsidRPr="00232117">
        <w:t>In the event that</w:t>
      </w:r>
      <w:proofErr w:type="gramEnd"/>
      <w:r w:rsidRPr="00232117">
        <w:t xml:space="preserve"> a measure steward announces a modification to a measure required under Chapter 270</w:t>
      </w:r>
      <w:r w:rsidR="00A96B29" w:rsidRPr="00A91DF1">
        <w:t>,</w:t>
      </w:r>
      <w:r w:rsidR="004D07A3" w:rsidRPr="00A91DF1">
        <w:rPr>
          <w:color w:val="C00000"/>
        </w:rPr>
        <w:t xml:space="preserve"> </w:t>
      </w:r>
      <w:r w:rsidR="004D07A3" w:rsidRPr="00A96B29">
        <w:rPr>
          <w:rStyle w:val="BodyTextIndentChar"/>
          <w:rFonts w:ascii="Times New Roman" w:hAnsi="Times New Roman"/>
          <w:color w:val="auto"/>
          <w:sz w:val="22"/>
        </w:rPr>
        <w:t xml:space="preserve">health care facilities </w:t>
      </w:r>
      <w:r w:rsidRPr="00260DAA">
        <w:t>must</w:t>
      </w:r>
      <w:r w:rsidRPr="00232117">
        <w:t xml:space="preserve"> continue to collect data based on specifications of the existing version of the measure up until the date that the measure steward requires reporting based on the modified version.</w:t>
      </w:r>
    </w:p>
    <w:p w14:paraId="24D1B74E" w14:textId="77777777" w:rsidR="008E64C4" w:rsidRPr="00A96B29" w:rsidRDefault="008E64C4" w:rsidP="008E64C4">
      <w:pPr>
        <w:pStyle w:val="Heading1"/>
      </w:pPr>
      <w:r w:rsidRPr="00A96B29">
        <w:lastRenderedPageBreak/>
        <w:t>Summary Table</w:t>
      </w:r>
      <w:r w:rsidR="00CB09AC" w:rsidRPr="00A96B29">
        <w:t>s</w:t>
      </w:r>
      <w:r w:rsidRPr="00A96B29">
        <w:t xml:space="preserve"> of Reporting Requirements by Facility Unit Type</w:t>
      </w:r>
    </w:p>
    <w:p w14:paraId="1C71F165" w14:textId="77777777" w:rsidR="00CB09AC" w:rsidRPr="00A96B29" w:rsidRDefault="00CB09AC" w:rsidP="00D2461D">
      <w:pPr>
        <w:pStyle w:val="Heading2"/>
        <w:numPr>
          <w:ilvl w:val="1"/>
          <w:numId w:val="37"/>
        </w:numPr>
        <w:spacing w:before="240" w:after="240"/>
        <w:ind w:left="1166"/>
        <w:rPr>
          <w:b/>
        </w:rPr>
      </w:pPr>
      <w:r w:rsidRPr="00A96B29">
        <w:rPr>
          <w:b/>
        </w:rPr>
        <w:t>Healthcare Associated Infection Measures</w:t>
      </w:r>
    </w:p>
    <w:tbl>
      <w:tblPr>
        <w:tblStyle w:val="TableGrid"/>
        <w:tblW w:w="9418"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ayout w:type="fixed"/>
        <w:tblCellMar>
          <w:left w:w="58" w:type="dxa"/>
          <w:right w:w="58" w:type="dxa"/>
        </w:tblCellMar>
        <w:tblLook w:val="04A0" w:firstRow="1" w:lastRow="0" w:firstColumn="1" w:lastColumn="0" w:noHBand="0" w:noVBand="1"/>
      </w:tblPr>
      <w:tblGrid>
        <w:gridCol w:w="1764"/>
        <w:gridCol w:w="954"/>
        <w:gridCol w:w="955"/>
        <w:gridCol w:w="955"/>
        <w:gridCol w:w="956"/>
        <w:gridCol w:w="955"/>
        <w:gridCol w:w="955"/>
        <w:gridCol w:w="34"/>
        <w:gridCol w:w="991"/>
        <w:gridCol w:w="899"/>
      </w:tblGrid>
      <w:tr w:rsidR="00A96B29" w:rsidRPr="00A96B29" w14:paraId="57C18A05" w14:textId="77777777" w:rsidTr="00CE1448">
        <w:trPr>
          <w:trHeight w:val="346"/>
        </w:trPr>
        <w:tc>
          <w:tcPr>
            <w:tcW w:w="1764"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5A468329" w14:textId="77777777" w:rsidR="0067317D" w:rsidRPr="00A96B29" w:rsidRDefault="0067317D" w:rsidP="0067317D">
            <w:pPr>
              <w:ind w:left="35"/>
              <w:rPr>
                <w:rFonts w:ascii="Times New Roman" w:hAnsi="Times New Roman"/>
              </w:rPr>
            </w:pPr>
            <w:r w:rsidRPr="00A96B29">
              <w:rPr>
                <w:rFonts w:ascii="Times New Roman" w:hAnsi="Times New Roman"/>
              </w:rPr>
              <w:t>Measures</w:t>
            </w:r>
          </w:p>
        </w:tc>
        <w:tc>
          <w:tcPr>
            <w:tcW w:w="6755" w:type="dxa"/>
            <w:gridSpan w:val="8"/>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5E22A312" w14:textId="77777777" w:rsidR="0067317D" w:rsidRPr="00A96B29" w:rsidRDefault="0067317D" w:rsidP="0067317D">
            <w:pPr>
              <w:jc w:val="center"/>
              <w:rPr>
                <w:rFonts w:ascii="Times New Roman" w:hAnsi="Times New Roman"/>
              </w:rPr>
            </w:pPr>
            <w:r w:rsidRPr="00A96B29">
              <w:rPr>
                <w:rFonts w:ascii="Times New Roman" w:hAnsi="Times New Roman"/>
              </w:rPr>
              <w:t>Hospitals</w:t>
            </w:r>
          </w:p>
        </w:tc>
        <w:tc>
          <w:tcPr>
            <w:tcW w:w="899"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71D6C7F2" w14:textId="77777777" w:rsidR="0067317D" w:rsidRPr="00A96B29" w:rsidRDefault="0067317D" w:rsidP="0067317D">
            <w:pPr>
              <w:jc w:val="center"/>
              <w:rPr>
                <w:rFonts w:ascii="Times New Roman" w:hAnsi="Times New Roman"/>
              </w:rPr>
            </w:pPr>
            <w:r w:rsidRPr="00A96B29">
              <w:rPr>
                <w:rFonts w:ascii="Times New Roman" w:hAnsi="Times New Roman"/>
              </w:rPr>
              <w:t>Nursing Facilities</w:t>
            </w:r>
          </w:p>
        </w:tc>
      </w:tr>
      <w:tr w:rsidR="00A96B29" w:rsidRPr="00A96B29" w14:paraId="70828D82" w14:textId="77777777" w:rsidTr="00CE1448">
        <w:trPr>
          <w:trHeight w:val="346"/>
        </w:trPr>
        <w:tc>
          <w:tcPr>
            <w:tcW w:w="1764" w:type="dxa"/>
            <w:vMerge/>
            <w:tcBorders>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36D8CC71" w14:textId="77777777" w:rsidR="0067317D" w:rsidRPr="00A96B29" w:rsidRDefault="0067317D" w:rsidP="0067317D">
            <w:pPr>
              <w:ind w:left="35"/>
              <w:rPr>
                <w:rFonts w:ascii="Times New Roman" w:hAnsi="Times New Roman"/>
              </w:rPr>
            </w:pPr>
          </w:p>
        </w:tc>
        <w:tc>
          <w:tcPr>
            <w:tcW w:w="5730" w:type="dxa"/>
            <w:gridSpan w:val="6"/>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27D0BC" w14:textId="77777777" w:rsidR="0067317D" w:rsidRPr="00A96B29" w:rsidRDefault="0067317D" w:rsidP="0067317D">
            <w:pPr>
              <w:jc w:val="center"/>
              <w:rPr>
                <w:rFonts w:ascii="Times New Roman" w:hAnsi="Times New Roman"/>
              </w:rPr>
            </w:pPr>
            <w:r w:rsidRPr="00A96B29">
              <w:rPr>
                <w:rFonts w:ascii="Times New Roman" w:hAnsi="Times New Roman"/>
              </w:rPr>
              <w:t>Adult and Pediatric Units</w:t>
            </w:r>
          </w:p>
        </w:tc>
        <w:tc>
          <w:tcPr>
            <w:tcW w:w="1025" w:type="dxa"/>
            <w:gridSpan w:val="2"/>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307F934A" w14:textId="77777777" w:rsidR="0067317D" w:rsidRPr="00A96B29" w:rsidRDefault="0067317D" w:rsidP="0067317D">
            <w:pPr>
              <w:jc w:val="center"/>
              <w:rPr>
                <w:rFonts w:ascii="Times New Roman" w:hAnsi="Times New Roman"/>
              </w:rPr>
            </w:pPr>
            <w:r w:rsidRPr="00A96B29">
              <w:rPr>
                <w:rFonts w:ascii="Times New Roman" w:hAnsi="Times New Roman"/>
              </w:rPr>
              <w:t>Neonatal NICU</w:t>
            </w:r>
          </w:p>
        </w:tc>
        <w:tc>
          <w:tcPr>
            <w:tcW w:w="899" w:type="dxa"/>
            <w:vMerge/>
            <w:tcBorders>
              <w:left w:val="single" w:sz="18" w:space="0" w:color="BFBFBF" w:themeColor="background1" w:themeShade="BF"/>
              <w:right w:val="single" w:sz="18" w:space="0" w:color="BFBFBF" w:themeColor="background1" w:themeShade="BF"/>
            </w:tcBorders>
            <w:shd w:val="clear" w:color="auto" w:fill="auto"/>
            <w:vAlign w:val="center"/>
          </w:tcPr>
          <w:p w14:paraId="2942534E" w14:textId="77777777" w:rsidR="0067317D" w:rsidRPr="00A96B29" w:rsidRDefault="0067317D" w:rsidP="0067317D">
            <w:pPr>
              <w:jc w:val="center"/>
              <w:rPr>
                <w:rFonts w:ascii="Times New Roman" w:hAnsi="Times New Roman"/>
              </w:rPr>
            </w:pPr>
          </w:p>
        </w:tc>
      </w:tr>
      <w:tr w:rsidR="00A96B29" w:rsidRPr="00A96B29" w14:paraId="17F0CDC0" w14:textId="77777777" w:rsidTr="00CE1448">
        <w:trPr>
          <w:trHeight w:val="346"/>
        </w:trPr>
        <w:tc>
          <w:tcPr>
            <w:tcW w:w="1764" w:type="dxa"/>
            <w:vMerge/>
            <w:tcBorders>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5B7B9A94" w14:textId="77777777" w:rsidR="0067317D" w:rsidRPr="00A96B29" w:rsidRDefault="0067317D" w:rsidP="0067317D">
            <w:pPr>
              <w:ind w:left="35"/>
              <w:rPr>
                <w:rFonts w:ascii="Times New Roman" w:hAnsi="Times New Roman"/>
              </w:rPr>
            </w:pPr>
          </w:p>
        </w:tc>
        <w:tc>
          <w:tcPr>
            <w:tcW w:w="954" w:type="dxa"/>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FE5FE67" w14:textId="77777777" w:rsidR="0067317D" w:rsidRPr="00A96B29" w:rsidRDefault="0067317D" w:rsidP="0067317D">
            <w:pPr>
              <w:autoSpaceDE w:val="0"/>
              <w:autoSpaceDN w:val="0"/>
              <w:adjustRightInd w:val="0"/>
              <w:jc w:val="center"/>
              <w:rPr>
                <w:rFonts w:ascii="Times New Roman" w:hAnsi="Times New Roman"/>
                <w:snapToGrid/>
              </w:rPr>
            </w:pPr>
            <w:r w:rsidRPr="00A96B29">
              <w:rPr>
                <w:rFonts w:ascii="Times New Roman" w:hAnsi="Times New Roman"/>
              </w:rPr>
              <w:t>ICU</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55D78B5" w14:textId="77777777" w:rsidR="0067317D" w:rsidRPr="00A96B29" w:rsidRDefault="0067317D" w:rsidP="0067317D">
            <w:pPr>
              <w:jc w:val="center"/>
              <w:rPr>
                <w:rFonts w:ascii="Times New Roman" w:hAnsi="Times New Roman"/>
                <w:snapToGrid/>
              </w:rPr>
            </w:pPr>
            <w:r w:rsidRPr="00A96B29">
              <w:rPr>
                <w:rFonts w:ascii="Times New Roman" w:hAnsi="Times New Roman"/>
              </w:rPr>
              <w:t>Medical</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0DEC6F94" w14:textId="77777777" w:rsidR="0067317D" w:rsidRPr="00A96B29" w:rsidRDefault="0067317D" w:rsidP="0067317D">
            <w:pPr>
              <w:jc w:val="center"/>
              <w:rPr>
                <w:rFonts w:ascii="Times New Roman" w:hAnsi="Times New Roman"/>
                <w:snapToGrid/>
              </w:rPr>
            </w:pPr>
            <w:r w:rsidRPr="00A96B29">
              <w:rPr>
                <w:rFonts w:ascii="Times New Roman" w:hAnsi="Times New Roman"/>
              </w:rPr>
              <w:t>Surgical</w:t>
            </w:r>
          </w:p>
        </w:tc>
        <w:tc>
          <w:tcPr>
            <w:tcW w:w="95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4281409B" w14:textId="77777777" w:rsidR="0067317D" w:rsidRPr="00A96B29" w:rsidRDefault="0067317D" w:rsidP="0067317D">
            <w:pPr>
              <w:jc w:val="center"/>
              <w:rPr>
                <w:rFonts w:ascii="Times New Roman" w:hAnsi="Times New Roman"/>
                <w:snapToGrid/>
              </w:rPr>
            </w:pPr>
            <w:r w:rsidRPr="00A96B29">
              <w:rPr>
                <w:rFonts w:ascii="Times New Roman" w:hAnsi="Times New Roman"/>
              </w:rPr>
              <w:t>Medical/</w:t>
            </w:r>
            <w:r w:rsidRPr="00A96B29">
              <w:rPr>
                <w:rFonts w:ascii="Times New Roman" w:hAnsi="Times New Roman"/>
              </w:rPr>
              <w:br/>
              <w:t>Surgical</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3984ADB" w14:textId="77777777" w:rsidR="0067317D" w:rsidRPr="00A96B29" w:rsidRDefault="0067317D" w:rsidP="0067317D">
            <w:pPr>
              <w:jc w:val="center"/>
              <w:rPr>
                <w:rFonts w:ascii="Times New Roman" w:hAnsi="Times New Roman"/>
                <w:snapToGrid/>
              </w:rPr>
            </w:pPr>
            <w:r w:rsidRPr="00A96B29">
              <w:rPr>
                <w:rFonts w:ascii="Times New Roman" w:hAnsi="Times New Roman"/>
              </w:rPr>
              <w:t>Mixed Acuity</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47C9784" w14:textId="77777777" w:rsidR="0067317D" w:rsidRPr="00A96B29" w:rsidRDefault="0067317D" w:rsidP="0067317D">
            <w:pPr>
              <w:jc w:val="center"/>
              <w:rPr>
                <w:rFonts w:ascii="Times New Roman" w:hAnsi="Times New Roman"/>
              </w:rPr>
            </w:pPr>
            <w:r w:rsidRPr="00A96B29">
              <w:rPr>
                <w:rFonts w:ascii="Times New Roman" w:hAnsi="Times New Roman"/>
              </w:rPr>
              <w:t>Rehab</w:t>
            </w:r>
          </w:p>
        </w:tc>
        <w:tc>
          <w:tcPr>
            <w:tcW w:w="1025" w:type="dxa"/>
            <w:gridSpan w:val="2"/>
            <w:vMerge/>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2ACD626B" w14:textId="77777777" w:rsidR="0067317D" w:rsidRPr="00A96B29" w:rsidRDefault="0067317D" w:rsidP="0067317D">
            <w:pPr>
              <w:jc w:val="center"/>
              <w:rPr>
                <w:rFonts w:ascii="Times New Roman" w:hAnsi="Times New Roman"/>
              </w:rPr>
            </w:pPr>
          </w:p>
        </w:tc>
        <w:tc>
          <w:tcPr>
            <w:tcW w:w="899" w:type="dxa"/>
            <w:vMerge/>
            <w:tcBorders>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auto"/>
            <w:vAlign w:val="center"/>
          </w:tcPr>
          <w:p w14:paraId="244576F1" w14:textId="77777777" w:rsidR="0067317D" w:rsidRPr="00A96B29" w:rsidRDefault="0067317D" w:rsidP="0067317D">
            <w:pPr>
              <w:jc w:val="center"/>
              <w:rPr>
                <w:rFonts w:ascii="Times New Roman" w:hAnsi="Times New Roman"/>
              </w:rPr>
            </w:pPr>
          </w:p>
        </w:tc>
      </w:tr>
      <w:tr w:rsidR="00A96B29" w:rsidRPr="00A96B29" w14:paraId="5D35562B" w14:textId="77777777" w:rsidTr="00CE1448">
        <w:trPr>
          <w:trHeight w:val="346"/>
        </w:trPr>
        <w:tc>
          <w:tcPr>
            <w:tcW w:w="1764" w:type="dxa"/>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0C11FC32" w14:textId="77777777" w:rsidR="0067317D" w:rsidRPr="00A96B29" w:rsidRDefault="0067317D" w:rsidP="0067317D">
            <w:pPr>
              <w:ind w:left="35"/>
              <w:rPr>
                <w:rFonts w:ascii="Times New Roman" w:hAnsi="Times New Roman"/>
              </w:rPr>
            </w:pPr>
            <w:r w:rsidRPr="00A96B29">
              <w:rPr>
                <w:rFonts w:ascii="Times New Roman" w:hAnsi="Times New Roman"/>
              </w:rPr>
              <w:t>HAI-1 CLABSI</w:t>
            </w:r>
          </w:p>
        </w:tc>
        <w:tc>
          <w:tcPr>
            <w:tcW w:w="954" w:type="dxa"/>
            <w:tcBorders>
              <w:top w:val="single" w:sz="18" w:space="0" w:color="BFBFBF" w:themeColor="background1" w:themeShade="BF"/>
              <w:left w:val="single" w:sz="18" w:space="0" w:color="BFBFBF" w:themeColor="background1" w:themeShade="BF"/>
              <w:bottom w:val="single" w:sz="8" w:space="0" w:color="BFBFBF" w:themeColor="background1" w:themeShade="BF"/>
            </w:tcBorders>
            <w:vAlign w:val="center"/>
          </w:tcPr>
          <w:p w14:paraId="2904BB8B" w14:textId="77777777" w:rsidR="0067317D" w:rsidRPr="00A96B29" w:rsidRDefault="0067317D" w:rsidP="0067317D">
            <w:pPr>
              <w:autoSpaceDE w:val="0"/>
              <w:autoSpaceDN w:val="0"/>
              <w:adjustRightInd w:val="0"/>
              <w:jc w:val="center"/>
              <w:rPr>
                <w:rFonts w:ascii="MS Shell Dlg 2" w:hAnsi="MS Shell Dlg 2" w:cs="MS Shell Dlg 2"/>
                <w:snapToGrid/>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359B91D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2C37F1B4"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6" w:type="dxa"/>
            <w:tcBorders>
              <w:top w:val="single" w:sz="18" w:space="0" w:color="BFBFBF" w:themeColor="background1" w:themeShade="BF"/>
              <w:bottom w:val="single" w:sz="8" w:space="0" w:color="BFBFBF" w:themeColor="background1" w:themeShade="BF"/>
            </w:tcBorders>
            <w:vAlign w:val="center"/>
          </w:tcPr>
          <w:p w14:paraId="79404A1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32688F42"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right w:val="single" w:sz="12" w:space="0" w:color="BFBFBF" w:themeColor="background1" w:themeShade="BF"/>
            </w:tcBorders>
            <w:vAlign w:val="center"/>
          </w:tcPr>
          <w:p w14:paraId="704CA486" w14:textId="77777777" w:rsidR="0067317D" w:rsidRPr="00A96B29" w:rsidRDefault="0067317D" w:rsidP="0067317D">
            <w:pPr>
              <w:jc w:val="center"/>
              <w:rPr>
                <w:rFonts w:ascii="Times New Roman" w:hAnsi="Times New Roman"/>
              </w:rPr>
            </w:pPr>
          </w:p>
        </w:tc>
        <w:tc>
          <w:tcPr>
            <w:tcW w:w="1025" w:type="dxa"/>
            <w:gridSpan w:val="2"/>
            <w:tcBorders>
              <w:top w:val="single" w:sz="18" w:space="0" w:color="BFBFBF" w:themeColor="background1" w:themeShade="BF"/>
              <w:left w:val="single" w:sz="12" w:space="0" w:color="BFBFBF" w:themeColor="background1" w:themeShade="BF"/>
              <w:bottom w:val="single" w:sz="8" w:space="0" w:color="BFBFBF" w:themeColor="background1" w:themeShade="BF"/>
              <w:right w:val="single" w:sz="18" w:space="0" w:color="BFBFBF" w:themeColor="background1" w:themeShade="BF"/>
            </w:tcBorders>
            <w:vAlign w:val="center"/>
          </w:tcPr>
          <w:p w14:paraId="4750A8CF" w14:textId="77777777" w:rsidR="0067317D" w:rsidRPr="00A96B29" w:rsidRDefault="0067317D" w:rsidP="0067317D">
            <w:pPr>
              <w:jc w:val="center"/>
              <w:rPr>
                <w:rFonts w:ascii="Times New Roman" w:hAnsi="Times New Roman"/>
              </w:rPr>
            </w:pPr>
          </w:p>
        </w:tc>
        <w:tc>
          <w:tcPr>
            <w:tcW w:w="899" w:type="dxa"/>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auto"/>
            <w:vAlign w:val="center"/>
          </w:tcPr>
          <w:p w14:paraId="7C68D80D" w14:textId="77777777" w:rsidR="0067317D" w:rsidRPr="00A96B29" w:rsidRDefault="0067317D" w:rsidP="0067317D">
            <w:pPr>
              <w:jc w:val="center"/>
              <w:rPr>
                <w:rFonts w:ascii="Times New Roman" w:hAnsi="Times New Roman"/>
              </w:rPr>
            </w:pPr>
          </w:p>
        </w:tc>
      </w:tr>
      <w:tr w:rsidR="00A96B29" w:rsidRPr="00A96B29" w14:paraId="05CA7198"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62379BBE" w14:textId="77777777" w:rsidR="0067317D" w:rsidRPr="00A96B29" w:rsidRDefault="0067317D" w:rsidP="0067317D">
            <w:pPr>
              <w:ind w:left="35"/>
              <w:rPr>
                <w:rFonts w:ascii="Times New Roman" w:hAnsi="Times New Roman"/>
              </w:rPr>
            </w:pPr>
            <w:r w:rsidRPr="00A96B29">
              <w:rPr>
                <w:rFonts w:ascii="Times New Roman" w:hAnsi="Times New Roman"/>
              </w:rPr>
              <w:t>HAI-2 CLABSI</w:t>
            </w:r>
          </w:p>
        </w:tc>
        <w:tc>
          <w:tcPr>
            <w:tcW w:w="954" w:type="dxa"/>
            <w:tcBorders>
              <w:top w:val="single" w:sz="8" w:space="0" w:color="BFBFBF" w:themeColor="background1" w:themeShade="BF"/>
              <w:left w:val="single" w:sz="18" w:space="0" w:color="BFBFBF" w:themeColor="background1" w:themeShade="BF"/>
            </w:tcBorders>
            <w:vAlign w:val="center"/>
          </w:tcPr>
          <w:p w14:paraId="0A5EA5FD"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6C1285D7"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1DA58C62" w14:textId="77777777" w:rsidR="0067317D" w:rsidRPr="00A96B29" w:rsidRDefault="0067317D" w:rsidP="0067317D">
            <w:pPr>
              <w:jc w:val="center"/>
              <w:rPr>
                <w:rFonts w:ascii="Times New Roman" w:hAnsi="Times New Roman"/>
              </w:rPr>
            </w:pPr>
          </w:p>
        </w:tc>
        <w:tc>
          <w:tcPr>
            <w:tcW w:w="956" w:type="dxa"/>
            <w:tcBorders>
              <w:top w:val="single" w:sz="8" w:space="0" w:color="BFBFBF" w:themeColor="background1" w:themeShade="BF"/>
            </w:tcBorders>
            <w:vAlign w:val="center"/>
          </w:tcPr>
          <w:p w14:paraId="73074811"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7964A46A"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right w:val="single" w:sz="12" w:space="0" w:color="BFBFBF" w:themeColor="background1" w:themeShade="BF"/>
            </w:tcBorders>
            <w:vAlign w:val="center"/>
          </w:tcPr>
          <w:p w14:paraId="25047A9C" w14:textId="77777777" w:rsidR="0067317D" w:rsidRPr="00A96B29" w:rsidRDefault="0067317D" w:rsidP="0067317D">
            <w:pPr>
              <w:jc w:val="center"/>
              <w:rPr>
                <w:rFonts w:ascii="Times New Roman" w:hAnsi="Times New Roman"/>
              </w:rPr>
            </w:pPr>
          </w:p>
        </w:tc>
        <w:tc>
          <w:tcPr>
            <w:tcW w:w="1025" w:type="dxa"/>
            <w:gridSpan w:val="2"/>
            <w:tcBorders>
              <w:top w:val="single" w:sz="8" w:space="0" w:color="BFBFBF" w:themeColor="background1" w:themeShade="BF"/>
              <w:left w:val="single" w:sz="12" w:space="0" w:color="BFBFBF" w:themeColor="background1" w:themeShade="BF"/>
              <w:right w:val="single" w:sz="18" w:space="0" w:color="BFBFBF" w:themeColor="background1" w:themeShade="BF"/>
            </w:tcBorders>
            <w:vAlign w:val="center"/>
          </w:tcPr>
          <w:p w14:paraId="37E06F24"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899" w:type="dxa"/>
            <w:tcBorders>
              <w:top w:val="single" w:sz="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381481F5" w14:textId="77777777" w:rsidR="0067317D" w:rsidRPr="00A96B29" w:rsidRDefault="0067317D" w:rsidP="0067317D">
            <w:pPr>
              <w:jc w:val="center"/>
              <w:rPr>
                <w:rFonts w:ascii="Times New Roman" w:hAnsi="Times New Roman"/>
              </w:rPr>
            </w:pPr>
          </w:p>
        </w:tc>
      </w:tr>
      <w:tr w:rsidR="00A96B29" w:rsidRPr="00A96B29" w14:paraId="07C57678"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427482AD" w14:textId="77777777" w:rsidR="0067317D" w:rsidRPr="00A96B29" w:rsidRDefault="0067317D" w:rsidP="0067317D">
            <w:pPr>
              <w:ind w:left="35"/>
              <w:rPr>
                <w:rFonts w:ascii="Times New Roman" w:hAnsi="Times New Roman"/>
              </w:rPr>
            </w:pPr>
            <w:r w:rsidRPr="00A96B29">
              <w:rPr>
                <w:rFonts w:ascii="Times New Roman" w:hAnsi="Times New Roman"/>
              </w:rPr>
              <w:t>HAI-6 CAUTI</w:t>
            </w:r>
          </w:p>
        </w:tc>
        <w:tc>
          <w:tcPr>
            <w:tcW w:w="954" w:type="dxa"/>
            <w:tcBorders>
              <w:left w:val="single" w:sz="18" w:space="0" w:color="BFBFBF" w:themeColor="background1" w:themeShade="BF"/>
              <w:bottom w:val="single" w:sz="8" w:space="0" w:color="BFBFBF" w:themeColor="background1" w:themeShade="BF"/>
            </w:tcBorders>
            <w:vAlign w:val="center"/>
          </w:tcPr>
          <w:p w14:paraId="0AC5F201"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66E1CAF5"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7F33F47D"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6" w:type="dxa"/>
            <w:tcBorders>
              <w:bottom w:val="single" w:sz="8" w:space="0" w:color="BFBFBF" w:themeColor="background1" w:themeShade="BF"/>
            </w:tcBorders>
            <w:vAlign w:val="center"/>
          </w:tcPr>
          <w:p w14:paraId="0737574D"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711CCA0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right w:val="single" w:sz="12" w:space="0" w:color="BFBFBF" w:themeColor="background1" w:themeShade="BF"/>
            </w:tcBorders>
            <w:vAlign w:val="center"/>
          </w:tcPr>
          <w:p w14:paraId="78809E47"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1025" w:type="dxa"/>
            <w:gridSpan w:val="2"/>
            <w:tcBorders>
              <w:left w:val="single" w:sz="12" w:space="0" w:color="BFBFBF" w:themeColor="background1" w:themeShade="BF"/>
              <w:right w:val="single" w:sz="18" w:space="0" w:color="BFBFBF" w:themeColor="background1" w:themeShade="BF"/>
            </w:tcBorders>
            <w:vAlign w:val="center"/>
          </w:tcPr>
          <w:p w14:paraId="7944FB4E" w14:textId="77777777" w:rsidR="0067317D" w:rsidRPr="00A96B29" w:rsidRDefault="0067317D" w:rsidP="0067317D">
            <w:pPr>
              <w:jc w:val="center"/>
              <w:rPr>
                <w:rFonts w:ascii="Times New Roman" w:hAnsi="Times New Roman"/>
              </w:rPr>
            </w:pPr>
          </w:p>
        </w:tc>
        <w:tc>
          <w:tcPr>
            <w:tcW w:w="899" w:type="dxa"/>
            <w:tcBorders>
              <w:left w:val="single" w:sz="18" w:space="0" w:color="BFBFBF" w:themeColor="background1" w:themeShade="BF"/>
              <w:right w:val="single" w:sz="18" w:space="0" w:color="BFBFBF" w:themeColor="background1" w:themeShade="BF"/>
            </w:tcBorders>
            <w:shd w:val="clear" w:color="auto" w:fill="auto"/>
            <w:vAlign w:val="center"/>
          </w:tcPr>
          <w:p w14:paraId="6669E6BB" w14:textId="77777777" w:rsidR="0067317D" w:rsidRPr="00A96B29" w:rsidRDefault="0067317D" w:rsidP="0067317D">
            <w:pPr>
              <w:jc w:val="center"/>
              <w:rPr>
                <w:rFonts w:ascii="Times New Roman" w:hAnsi="Times New Roman"/>
              </w:rPr>
            </w:pPr>
          </w:p>
        </w:tc>
      </w:tr>
      <w:tr w:rsidR="00A96B29" w:rsidRPr="00A96B29" w14:paraId="144F2E27"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3D5E879A" w14:textId="77777777" w:rsidR="0067317D" w:rsidRPr="00A96B29" w:rsidRDefault="0067317D" w:rsidP="0067317D">
            <w:pPr>
              <w:ind w:left="35"/>
              <w:rPr>
                <w:rFonts w:ascii="Times New Roman" w:hAnsi="Times New Roman"/>
              </w:rPr>
            </w:pPr>
            <w:r w:rsidRPr="00A96B29">
              <w:rPr>
                <w:rFonts w:ascii="Times New Roman" w:hAnsi="Times New Roman"/>
              </w:rPr>
              <w:t>HAI-7 KPRO SSI</w:t>
            </w:r>
          </w:p>
        </w:tc>
        <w:tc>
          <w:tcPr>
            <w:tcW w:w="6755" w:type="dxa"/>
            <w:gridSpan w:val="8"/>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6E84E6A6" w14:textId="77777777" w:rsidR="0067317D" w:rsidRPr="00A96B29" w:rsidRDefault="0067317D" w:rsidP="0067317D">
            <w:pPr>
              <w:jc w:val="center"/>
              <w:rPr>
                <w:rFonts w:ascii="Times New Roman" w:hAnsi="Times New Roman"/>
              </w:rPr>
            </w:pPr>
            <w:r w:rsidRPr="00A96B29">
              <w:rPr>
                <w:rFonts w:ascii="Times New Roman" w:hAnsi="Times New Roman"/>
                <w:i/>
              </w:rPr>
              <w:t>Applies to all KPRO surgical patients</w:t>
            </w:r>
          </w:p>
        </w:tc>
        <w:tc>
          <w:tcPr>
            <w:tcW w:w="899" w:type="dxa"/>
            <w:tcBorders>
              <w:left w:val="single" w:sz="18" w:space="0" w:color="BFBFBF" w:themeColor="background1" w:themeShade="BF"/>
              <w:right w:val="single" w:sz="18" w:space="0" w:color="BFBFBF" w:themeColor="background1" w:themeShade="BF"/>
            </w:tcBorders>
            <w:shd w:val="clear" w:color="auto" w:fill="auto"/>
            <w:vAlign w:val="center"/>
          </w:tcPr>
          <w:p w14:paraId="7B9167FC" w14:textId="77777777" w:rsidR="0067317D" w:rsidRPr="00A96B29" w:rsidRDefault="0067317D" w:rsidP="0067317D">
            <w:pPr>
              <w:jc w:val="center"/>
              <w:rPr>
                <w:rFonts w:ascii="Times New Roman" w:hAnsi="Times New Roman"/>
              </w:rPr>
            </w:pPr>
          </w:p>
        </w:tc>
      </w:tr>
      <w:tr w:rsidR="00A96B29" w:rsidRPr="00A96B29" w14:paraId="170E4EC7"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3CAA4E88" w14:textId="77777777" w:rsidR="0067317D" w:rsidRPr="00A96B29" w:rsidRDefault="0067317D" w:rsidP="0067317D">
            <w:pPr>
              <w:ind w:left="35"/>
              <w:rPr>
                <w:rFonts w:ascii="Times New Roman" w:hAnsi="Times New Roman"/>
              </w:rPr>
            </w:pPr>
            <w:r w:rsidRPr="00A96B29">
              <w:rPr>
                <w:rFonts w:ascii="Times New Roman" w:hAnsi="Times New Roman"/>
              </w:rPr>
              <w:t>HAI-8 HPRO SSI</w:t>
            </w:r>
          </w:p>
        </w:tc>
        <w:tc>
          <w:tcPr>
            <w:tcW w:w="6755" w:type="dxa"/>
            <w:gridSpan w:val="8"/>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6C93925E" w14:textId="77777777" w:rsidR="0067317D" w:rsidRPr="00A96B29" w:rsidRDefault="0067317D" w:rsidP="0067317D">
            <w:pPr>
              <w:jc w:val="center"/>
              <w:rPr>
                <w:rFonts w:ascii="Times New Roman" w:hAnsi="Times New Roman"/>
              </w:rPr>
            </w:pPr>
            <w:r w:rsidRPr="00A96B29">
              <w:rPr>
                <w:rFonts w:ascii="Times New Roman" w:hAnsi="Times New Roman"/>
                <w:i/>
              </w:rPr>
              <w:t>Applies to all HPRO surgical patients</w:t>
            </w:r>
          </w:p>
        </w:tc>
        <w:tc>
          <w:tcPr>
            <w:tcW w:w="899" w:type="dxa"/>
            <w:tcBorders>
              <w:left w:val="single" w:sz="18" w:space="0" w:color="BFBFBF" w:themeColor="background1" w:themeShade="BF"/>
              <w:right w:val="single" w:sz="18" w:space="0" w:color="BFBFBF" w:themeColor="background1" w:themeShade="BF"/>
            </w:tcBorders>
            <w:shd w:val="clear" w:color="auto" w:fill="auto"/>
            <w:vAlign w:val="center"/>
          </w:tcPr>
          <w:p w14:paraId="74630D9E" w14:textId="77777777" w:rsidR="0067317D" w:rsidRPr="00A96B29" w:rsidRDefault="0067317D" w:rsidP="0067317D">
            <w:pPr>
              <w:jc w:val="center"/>
              <w:rPr>
                <w:rFonts w:ascii="Times New Roman" w:hAnsi="Times New Roman"/>
              </w:rPr>
            </w:pPr>
          </w:p>
        </w:tc>
      </w:tr>
      <w:tr w:rsidR="00A96B29" w:rsidRPr="00A96B29" w14:paraId="161ED14A"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1AF0DCD2" w14:textId="77777777" w:rsidR="0067317D" w:rsidRPr="00A96B29" w:rsidRDefault="0067317D" w:rsidP="00353000">
            <w:pPr>
              <w:ind w:left="35"/>
              <w:rPr>
                <w:rFonts w:ascii="Times New Roman" w:hAnsi="Times New Roman"/>
              </w:rPr>
            </w:pPr>
            <w:r w:rsidRPr="00A96B29">
              <w:rPr>
                <w:rFonts w:ascii="Times New Roman" w:hAnsi="Times New Roman"/>
              </w:rPr>
              <w:t>MRSA</w:t>
            </w:r>
          </w:p>
        </w:tc>
        <w:tc>
          <w:tcPr>
            <w:tcW w:w="6755" w:type="dxa"/>
            <w:gridSpan w:val="8"/>
            <w:tcBorders>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2554246E" w14:textId="77777777" w:rsidR="0067317D" w:rsidRPr="00A96B29" w:rsidRDefault="0067317D" w:rsidP="0067317D">
            <w:pPr>
              <w:jc w:val="center"/>
              <w:rPr>
                <w:rFonts w:ascii="Times New Roman" w:hAnsi="Times New Roman"/>
              </w:rPr>
            </w:pPr>
            <w:r w:rsidRPr="00A96B29">
              <w:rPr>
                <w:rFonts w:ascii="Times New Roman" w:hAnsi="Times New Roman"/>
              </w:rPr>
              <w:t>Facility-wide inpatients (</w:t>
            </w:r>
            <w:proofErr w:type="spellStart"/>
            <w:r w:rsidRPr="00A96B29">
              <w:rPr>
                <w:rFonts w:ascii="Times New Roman" w:hAnsi="Times New Roman"/>
              </w:rPr>
              <w:t>FacWideIN</w:t>
            </w:r>
            <w:proofErr w:type="spellEnd"/>
            <w:r w:rsidRPr="00A96B29">
              <w:rPr>
                <w:rFonts w:ascii="Times New Roman" w:hAnsi="Times New Roman"/>
              </w:rPr>
              <w:t>)</w:t>
            </w:r>
          </w:p>
        </w:tc>
        <w:tc>
          <w:tcPr>
            <w:tcW w:w="899" w:type="dxa"/>
            <w:tcBorders>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auto"/>
            <w:vAlign w:val="center"/>
          </w:tcPr>
          <w:p w14:paraId="28065605" w14:textId="77777777" w:rsidR="0067317D" w:rsidRPr="00A96B29" w:rsidRDefault="0067317D" w:rsidP="0067317D">
            <w:pPr>
              <w:jc w:val="center"/>
              <w:rPr>
                <w:rFonts w:ascii="Times New Roman" w:hAnsi="Times New Roman"/>
              </w:rPr>
            </w:pPr>
          </w:p>
        </w:tc>
      </w:tr>
      <w:tr w:rsidR="00A96B29" w:rsidRPr="00A96B29" w14:paraId="3084C47D"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374FC4B2" w14:textId="77777777" w:rsidR="00353000" w:rsidRPr="00A96B29" w:rsidRDefault="00353000" w:rsidP="00353000">
            <w:pPr>
              <w:ind w:left="35"/>
              <w:rPr>
                <w:rFonts w:ascii="Times New Roman" w:hAnsi="Times New Roman"/>
              </w:rPr>
            </w:pPr>
            <w:r w:rsidRPr="00A96B29">
              <w:rPr>
                <w:rFonts w:ascii="Times New Roman" w:hAnsi="Times New Roman"/>
                <w:i/>
              </w:rPr>
              <w:t>C. difficile.</w:t>
            </w:r>
          </w:p>
        </w:tc>
        <w:tc>
          <w:tcPr>
            <w:tcW w:w="5764" w:type="dxa"/>
            <w:gridSpan w:val="7"/>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0A39BF14" w14:textId="77777777" w:rsidR="00353000" w:rsidRPr="00A96B29" w:rsidRDefault="00353000" w:rsidP="0067317D">
            <w:pPr>
              <w:jc w:val="center"/>
              <w:rPr>
                <w:rFonts w:ascii="Times New Roman" w:hAnsi="Times New Roman"/>
              </w:rPr>
            </w:pPr>
            <w:r w:rsidRPr="00A96B29">
              <w:rPr>
                <w:rFonts w:ascii="Times New Roman" w:hAnsi="Times New Roman"/>
              </w:rPr>
              <w:t>Facility-wide inpatients (</w:t>
            </w:r>
            <w:proofErr w:type="spellStart"/>
            <w:r w:rsidRPr="00A96B29">
              <w:rPr>
                <w:rFonts w:ascii="Times New Roman" w:hAnsi="Times New Roman"/>
              </w:rPr>
              <w:t>FacWideIN</w:t>
            </w:r>
            <w:proofErr w:type="spellEnd"/>
            <w:r w:rsidRPr="00A96B29">
              <w:rPr>
                <w:rFonts w:ascii="Times New Roman" w:hAnsi="Times New Roman"/>
              </w:rPr>
              <w:t>), excluding any nursery or NICU</w:t>
            </w:r>
          </w:p>
        </w:tc>
        <w:tc>
          <w:tcPr>
            <w:tcW w:w="9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46410A5" w14:textId="77777777" w:rsidR="00353000" w:rsidRPr="00A96B29" w:rsidRDefault="00353000" w:rsidP="0067317D">
            <w:pPr>
              <w:jc w:val="center"/>
              <w:rPr>
                <w:rFonts w:ascii="Times New Roman" w:hAnsi="Times New Roman"/>
              </w:rPr>
            </w:pPr>
          </w:p>
        </w:tc>
        <w:tc>
          <w:tcPr>
            <w:tcW w:w="899"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auto"/>
            <w:vAlign w:val="center"/>
          </w:tcPr>
          <w:p w14:paraId="6DDF747D" w14:textId="77777777" w:rsidR="00353000" w:rsidRPr="00A96B29" w:rsidRDefault="00353000" w:rsidP="0067317D">
            <w:pPr>
              <w:jc w:val="center"/>
              <w:rPr>
                <w:rFonts w:ascii="Times New Roman" w:hAnsi="Times New Roman"/>
              </w:rPr>
            </w:pPr>
            <w:r w:rsidRPr="00A96B29">
              <w:rPr>
                <w:rFonts w:ascii="Times New Roman" w:hAnsi="Times New Roman"/>
                <w:snapToGrid/>
              </w:rPr>
              <w:t>√</w:t>
            </w:r>
          </w:p>
        </w:tc>
      </w:tr>
      <w:tr w:rsidR="005A2525" w:rsidRPr="00A96B29" w14:paraId="12980BF0" w14:textId="77777777" w:rsidTr="00CE1448">
        <w:trPr>
          <w:trHeight w:val="346"/>
          <w:ins w:id="106" w:author="Harrington, Karynlee" w:date="2023-07-11T17:01:00Z"/>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08AA9B52" w14:textId="2B108F73" w:rsidR="005A2525" w:rsidRPr="00DF377F" w:rsidRDefault="005A2525" w:rsidP="00353000">
            <w:pPr>
              <w:ind w:left="35"/>
              <w:rPr>
                <w:ins w:id="107" w:author="Harrington, Karynlee" w:date="2023-07-11T17:01:00Z"/>
                <w:rFonts w:ascii="Times New Roman" w:hAnsi="Times New Roman"/>
                <w:iCs/>
              </w:rPr>
            </w:pPr>
            <w:ins w:id="108" w:author="Harrington, Karynlee" w:date="2023-07-11T17:02:00Z">
              <w:r w:rsidRPr="00DF377F">
                <w:rPr>
                  <w:rFonts w:ascii="Times New Roman" w:hAnsi="Times New Roman"/>
                  <w:iCs/>
                </w:rPr>
                <w:t>UTI</w:t>
              </w:r>
            </w:ins>
          </w:p>
        </w:tc>
        <w:tc>
          <w:tcPr>
            <w:tcW w:w="5764" w:type="dxa"/>
            <w:gridSpan w:val="7"/>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71CE88C4" w14:textId="4D14BDB5" w:rsidR="00250BC2" w:rsidRPr="003338A8" w:rsidRDefault="005A2525" w:rsidP="00250BC2">
            <w:pPr>
              <w:pStyle w:val="CommentText"/>
              <w:rPr>
                <w:ins w:id="109" w:author="Harrington, Karynlee" w:date="2023-07-11T17:03:00Z"/>
                <w:rFonts w:ascii="Times New Roman" w:hAnsi="Times New Roman"/>
              </w:rPr>
            </w:pPr>
            <w:ins w:id="110" w:author="Harrington, Karynlee" w:date="2023-07-11T17:02:00Z">
              <w:r w:rsidRPr="003338A8">
                <w:rPr>
                  <w:rFonts w:ascii="Times New Roman" w:hAnsi="Times New Roman"/>
                </w:rPr>
                <w:t xml:space="preserve">All locations within facility </w:t>
              </w:r>
            </w:ins>
            <w:ins w:id="111" w:author="Harrington, Karynlee" w:date="2023-07-11T17:03:00Z">
              <w:r w:rsidR="00250BC2" w:rsidRPr="003338A8">
                <w:rPr>
                  <w:rFonts w:ascii="Times New Roman" w:hAnsi="Times New Roman"/>
                </w:rPr>
                <w:t xml:space="preserve">scope of service, which include Hospice, Dementia, Psychiatric, </w:t>
              </w:r>
            </w:ins>
            <w:ins w:id="112" w:author="Harrington, Karynlee" w:date="2023-07-12T13:14:00Z">
              <w:r w:rsidR="00CC57B9" w:rsidRPr="003338A8">
                <w:rPr>
                  <w:rFonts w:ascii="Times New Roman" w:hAnsi="Times New Roman"/>
                </w:rPr>
                <w:t>Rehab</w:t>
              </w:r>
            </w:ins>
            <w:ins w:id="113" w:author="Harrington, Karynlee" w:date="2023-07-11T17:03:00Z">
              <w:r w:rsidR="00250BC2" w:rsidRPr="003338A8">
                <w:rPr>
                  <w:rFonts w:ascii="Times New Roman" w:hAnsi="Times New Roman"/>
                </w:rPr>
                <w:t>, General Nursing, Ventilator Dependent, and Bariatric.</w:t>
              </w:r>
            </w:ins>
          </w:p>
          <w:p w14:paraId="1415418E" w14:textId="1B61CB3B" w:rsidR="005A2525" w:rsidRPr="00A96B29" w:rsidRDefault="005A2525" w:rsidP="0067317D">
            <w:pPr>
              <w:jc w:val="center"/>
              <w:rPr>
                <w:ins w:id="114" w:author="Harrington, Karynlee" w:date="2023-07-11T17:01:00Z"/>
                <w:rFonts w:ascii="Times New Roman" w:hAnsi="Times New Roman"/>
              </w:rPr>
            </w:pPr>
          </w:p>
        </w:tc>
        <w:tc>
          <w:tcPr>
            <w:tcW w:w="9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E8090DF" w14:textId="77777777" w:rsidR="005A2525" w:rsidRPr="00A96B29" w:rsidRDefault="005A2525" w:rsidP="0067317D">
            <w:pPr>
              <w:jc w:val="center"/>
              <w:rPr>
                <w:ins w:id="115" w:author="Harrington, Karynlee" w:date="2023-07-11T17:01:00Z"/>
                <w:rFonts w:ascii="Times New Roman" w:hAnsi="Times New Roman"/>
              </w:rPr>
            </w:pPr>
          </w:p>
        </w:tc>
        <w:tc>
          <w:tcPr>
            <w:tcW w:w="899"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auto"/>
            <w:vAlign w:val="center"/>
          </w:tcPr>
          <w:p w14:paraId="75427BE6" w14:textId="254B591E" w:rsidR="005A2525" w:rsidRPr="00A96B29" w:rsidRDefault="00250BC2" w:rsidP="0067317D">
            <w:pPr>
              <w:jc w:val="center"/>
              <w:rPr>
                <w:ins w:id="116" w:author="Harrington, Karynlee" w:date="2023-07-11T17:01:00Z"/>
                <w:rFonts w:ascii="Times New Roman" w:hAnsi="Times New Roman"/>
                <w:snapToGrid/>
              </w:rPr>
            </w:pPr>
            <w:ins w:id="117" w:author="Harrington, Karynlee" w:date="2023-07-11T17:03:00Z">
              <w:r w:rsidRPr="00A96B29">
                <w:rPr>
                  <w:rFonts w:ascii="Times New Roman" w:hAnsi="Times New Roman"/>
                  <w:snapToGrid/>
                </w:rPr>
                <w:t>√</w:t>
              </w:r>
            </w:ins>
          </w:p>
        </w:tc>
      </w:tr>
      <w:tr w:rsidR="005A2525" w:rsidRPr="00A96B29" w14:paraId="5E932C0B" w14:textId="77777777" w:rsidTr="00CE1448">
        <w:trPr>
          <w:trHeight w:val="346"/>
          <w:ins w:id="118" w:author="Harrington, Karynlee" w:date="2023-07-11T17:00:00Z"/>
        </w:trPr>
        <w:tc>
          <w:tcPr>
            <w:tcW w:w="1764" w:type="dxa"/>
            <w:tcBorders>
              <w:top w:val="single" w:sz="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39DBD65B" w14:textId="75CD5B7E" w:rsidR="005A2525" w:rsidRPr="00DF377F" w:rsidRDefault="005A2525" w:rsidP="00353000">
            <w:pPr>
              <w:ind w:left="35"/>
              <w:rPr>
                <w:ins w:id="119" w:author="Harrington, Karynlee" w:date="2023-07-11T17:00:00Z"/>
                <w:rFonts w:ascii="Times New Roman" w:hAnsi="Times New Roman"/>
                <w:iCs/>
              </w:rPr>
            </w:pPr>
            <w:ins w:id="120" w:author="Harrington, Karynlee" w:date="2023-07-11T17:00:00Z">
              <w:r w:rsidRPr="00DF377F">
                <w:rPr>
                  <w:rFonts w:ascii="Times New Roman" w:hAnsi="Times New Roman"/>
                  <w:iCs/>
                </w:rPr>
                <w:t>AUR</w:t>
              </w:r>
            </w:ins>
          </w:p>
        </w:tc>
        <w:tc>
          <w:tcPr>
            <w:tcW w:w="5764" w:type="dxa"/>
            <w:gridSpan w:val="7"/>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vAlign w:val="center"/>
          </w:tcPr>
          <w:p w14:paraId="41BB447D" w14:textId="3FC7F1F9" w:rsidR="005A2525" w:rsidRPr="00A96B29" w:rsidRDefault="005A2525" w:rsidP="00136E8A">
            <w:pPr>
              <w:rPr>
                <w:ins w:id="121" w:author="Harrington, Karynlee" w:date="2023-07-11T17:00:00Z"/>
                <w:rFonts w:ascii="Times New Roman" w:hAnsi="Times New Roman"/>
              </w:rPr>
            </w:pPr>
            <w:ins w:id="122" w:author="Harrington, Karynlee" w:date="2023-07-11T17:00:00Z">
              <w:r>
                <w:rPr>
                  <w:rFonts w:ascii="Times New Roman" w:hAnsi="Times New Roman"/>
                </w:rPr>
                <w:t xml:space="preserve">All inpatient, emergency department, and 24-hour </w:t>
              </w:r>
            </w:ins>
            <w:ins w:id="123" w:author="Harrington, Karynlee" w:date="2023-07-11T17:01:00Z">
              <w:r>
                <w:rPr>
                  <w:rFonts w:ascii="Times New Roman" w:hAnsi="Times New Roman"/>
                </w:rPr>
                <w:t>observation locations</w:t>
              </w:r>
            </w:ins>
          </w:p>
        </w:tc>
        <w:tc>
          <w:tcPr>
            <w:tcW w:w="99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483F4AAC" w14:textId="77777777" w:rsidR="005A2525" w:rsidRPr="00A96B29" w:rsidRDefault="005A2525" w:rsidP="0067317D">
            <w:pPr>
              <w:jc w:val="center"/>
              <w:rPr>
                <w:ins w:id="124" w:author="Harrington, Karynlee" w:date="2023-07-11T17:00:00Z"/>
                <w:rFonts w:ascii="Times New Roman" w:hAnsi="Times New Roman"/>
              </w:rPr>
            </w:pPr>
          </w:p>
        </w:tc>
        <w:tc>
          <w:tcPr>
            <w:tcW w:w="899" w:type="dxa"/>
            <w:tcBorders>
              <w:top w:val="single" w:sz="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F208B77" w14:textId="77777777" w:rsidR="005A2525" w:rsidRPr="00A96B29" w:rsidRDefault="005A2525" w:rsidP="0067317D">
            <w:pPr>
              <w:jc w:val="center"/>
              <w:rPr>
                <w:ins w:id="125" w:author="Harrington, Karynlee" w:date="2023-07-11T17:00:00Z"/>
                <w:rFonts w:ascii="Times New Roman" w:hAnsi="Times New Roman"/>
                <w:snapToGrid/>
              </w:rPr>
            </w:pPr>
          </w:p>
        </w:tc>
      </w:tr>
    </w:tbl>
    <w:p w14:paraId="7072CA98" w14:textId="77777777" w:rsidR="00CB09AC" w:rsidRPr="00A96B29" w:rsidRDefault="00CB09AC" w:rsidP="00CB09AC">
      <w:pPr>
        <w:pStyle w:val="Heading2"/>
        <w:numPr>
          <w:ilvl w:val="1"/>
          <w:numId w:val="37"/>
        </w:numPr>
        <w:rPr>
          <w:b/>
        </w:rPr>
      </w:pPr>
      <w:r w:rsidRPr="00A96B29">
        <w:rPr>
          <w:b/>
        </w:rPr>
        <w:t>Nursing Sensitive Indicator Measures</w:t>
      </w:r>
    </w:p>
    <w:p w14:paraId="7ED32B97" w14:textId="77777777" w:rsidR="00BF4762" w:rsidRPr="00A96B29" w:rsidRDefault="00BF4762" w:rsidP="00BF4762">
      <w:pPr>
        <w:pStyle w:val="Main"/>
        <w:tabs>
          <w:tab w:val="clear" w:pos="720"/>
          <w:tab w:val="clear" w:pos="1440"/>
          <w:tab w:val="clear" w:pos="2160"/>
          <w:tab w:val="clear" w:pos="2880"/>
        </w:tabs>
        <w:ind w:left="1170"/>
        <w:rPr>
          <w:color w:val="auto"/>
        </w:rPr>
      </w:pPr>
      <w:r w:rsidRPr="00A96B29">
        <w:rPr>
          <w:color w:val="auto"/>
        </w:rPr>
        <w:t>All three Nursing Sensitive Indicators apply to the following list of units:</w:t>
      </w:r>
    </w:p>
    <w:p w14:paraId="063C4229" w14:textId="77777777" w:rsidR="00E71B72" w:rsidRPr="00A96B29" w:rsidRDefault="00BF4762" w:rsidP="00BF4762">
      <w:pPr>
        <w:pStyle w:val="Main"/>
        <w:numPr>
          <w:ilvl w:val="0"/>
          <w:numId w:val="39"/>
        </w:numPr>
        <w:tabs>
          <w:tab w:val="clear" w:pos="720"/>
          <w:tab w:val="clear" w:pos="1440"/>
          <w:tab w:val="clear" w:pos="2160"/>
          <w:tab w:val="clear" w:pos="2880"/>
        </w:tabs>
        <w:rPr>
          <w:color w:val="auto"/>
        </w:rPr>
      </w:pPr>
      <w:r w:rsidRPr="00A96B29">
        <w:rPr>
          <w:color w:val="auto"/>
        </w:rPr>
        <w:t>Critical Access Hospital</w:t>
      </w:r>
      <w:r w:rsidR="00E71B72" w:rsidRPr="00A96B29">
        <w:rPr>
          <w:color w:val="auto"/>
        </w:rPr>
        <w:t>s</w:t>
      </w:r>
      <w:r w:rsidRPr="00A96B29">
        <w:rPr>
          <w:color w:val="auto"/>
        </w:rPr>
        <w:t xml:space="preserve"> </w:t>
      </w:r>
    </w:p>
    <w:p w14:paraId="50C2CD93" w14:textId="77777777" w:rsidR="00BF4762" w:rsidRPr="00A96B29" w:rsidRDefault="00E71B72" w:rsidP="00E71B7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 xml:space="preserve">All </w:t>
      </w:r>
      <w:r w:rsidR="00BF4762" w:rsidRPr="00A96B29">
        <w:rPr>
          <w:color w:val="auto"/>
        </w:rPr>
        <w:t>units</w:t>
      </w:r>
    </w:p>
    <w:p w14:paraId="5C556076" w14:textId="77777777" w:rsidR="00BF4762" w:rsidRPr="00A96B29" w:rsidRDefault="00BF4762" w:rsidP="00BF4762">
      <w:pPr>
        <w:pStyle w:val="Main"/>
        <w:numPr>
          <w:ilvl w:val="0"/>
          <w:numId w:val="39"/>
        </w:numPr>
        <w:tabs>
          <w:tab w:val="clear" w:pos="720"/>
          <w:tab w:val="clear" w:pos="1440"/>
          <w:tab w:val="clear" w:pos="2160"/>
          <w:tab w:val="clear" w:pos="2880"/>
        </w:tabs>
        <w:spacing w:before="0"/>
        <w:ind w:left="1886"/>
        <w:rPr>
          <w:color w:val="auto"/>
        </w:rPr>
      </w:pPr>
      <w:r w:rsidRPr="00A96B29">
        <w:rPr>
          <w:color w:val="auto"/>
        </w:rPr>
        <w:t xml:space="preserve">Adult </w:t>
      </w:r>
      <w:r w:rsidR="00E71B72" w:rsidRPr="00A96B29">
        <w:rPr>
          <w:color w:val="auto"/>
        </w:rPr>
        <w:t>and pediatric hospital units</w:t>
      </w:r>
    </w:p>
    <w:p w14:paraId="52626376"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Critical care</w:t>
      </w:r>
    </w:p>
    <w:p w14:paraId="238E827B"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Step-down</w:t>
      </w:r>
    </w:p>
    <w:p w14:paraId="2D306FA4"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Medical</w:t>
      </w:r>
    </w:p>
    <w:p w14:paraId="3637C0F1"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Surgical</w:t>
      </w:r>
    </w:p>
    <w:p w14:paraId="13F1B9A4"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Medical/Surgical</w:t>
      </w:r>
    </w:p>
    <w:p w14:paraId="3B6B851F"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Mixed Acuity</w:t>
      </w:r>
    </w:p>
    <w:p w14:paraId="26DEC71C" w14:textId="77777777" w:rsidR="00BF4762" w:rsidRPr="00A96B29" w:rsidRDefault="00BF4762" w:rsidP="00BF4762">
      <w:pPr>
        <w:pStyle w:val="Main"/>
        <w:numPr>
          <w:ilvl w:val="0"/>
          <w:numId w:val="39"/>
        </w:numPr>
        <w:tabs>
          <w:tab w:val="clear" w:pos="720"/>
          <w:tab w:val="clear" w:pos="1440"/>
          <w:tab w:val="clear" w:pos="2160"/>
          <w:tab w:val="clear" w:pos="2880"/>
        </w:tabs>
        <w:spacing w:before="0"/>
        <w:rPr>
          <w:color w:val="auto"/>
        </w:rPr>
      </w:pPr>
      <w:r w:rsidRPr="00A96B29">
        <w:rPr>
          <w:color w:val="auto"/>
        </w:rPr>
        <w:t>Rehabilitation</w:t>
      </w:r>
      <w:r w:rsidR="00E71B72" w:rsidRPr="00A96B29">
        <w:rPr>
          <w:color w:val="auto"/>
        </w:rPr>
        <w:t xml:space="preserve"> units</w:t>
      </w:r>
    </w:p>
    <w:p w14:paraId="4B8956A3" w14:textId="072E0695" w:rsidR="00CE1448"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Adult</w:t>
      </w:r>
    </w:p>
    <w:p w14:paraId="0BBF4651" w14:textId="77777777" w:rsidR="00CE1448" w:rsidRDefault="00CE1448">
      <w:pPr>
        <w:rPr>
          <w:rFonts w:ascii="Times New Roman" w:hAnsi="Times New Roman"/>
          <w:sz w:val="22"/>
          <w:szCs w:val="22"/>
        </w:rPr>
      </w:pPr>
      <w:r>
        <w:br w:type="page"/>
      </w:r>
    </w:p>
    <w:p w14:paraId="49964E12" w14:textId="64AF9854" w:rsidR="00CE1448" w:rsidRDefault="003338A8">
      <w:pPr>
        <w:pStyle w:val="Heading2"/>
        <w:numPr>
          <w:ilvl w:val="0"/>
          <w:numId w:val="48"/>
        </w:numPr>
        <w:ind w:left="720" w:hanging="540"/>
      </w:pPr>
      <w:ins w:id="126" w:author="Harrington, Karynlee" w:date="2023-07-13T09:35:00Z">
        <w:r>
          <w:lastRenderedPageBreak/>
          <w:t xml:space="preserve">Summary Table of the </w:t>
        </w:r>
      </w:ins>
      <w:ins w:id="127" w:author="Harrington, Karynlee" w:date="2023-07-13T09:36:00Z">
        <w:r>
          <w:t>S</w:t>
        </w:r>
      </w:ins>
      <w:ins w:id="128" w:author="Harrington, Karynlee" w:date="2023-07-13T09:35:00Z">
        <w:r>
          <w:t>ub</w:t>
        </w:r>
      </w:ins>
      <w:r w:rsidR="000E5267">
        <w:t>s</w:t>
      </w:r>
      <w:ins w:id="129" w:author="Harrington, Karynlee" w:date="2023-07-13T09:35:00Z">
        <w:r>
          <w:t>et</w:t>
        </w:r>
      </w:ins>
      <w:ins w:id="130" w:author="Harrington, Karynlee" w:date="2023-07-13T09:36:00Z">
        <w:r>
          <w:t xml:space="preserve"> of NHSN Fields Required </w:t>
        </w:r>
      </w:ins>
      <w:ins w:id="131" w:author="Harrington, Karynlee" w:date="2023-07-13T09:37:00Z">
        <w:r>
          <w:t>Under this Rule</w:t>
        </w:r>
      </w:ins>
      <w:ins w:id="132" w:author="Harrington, Karynlee" w:date="2023-07-13T09:39:00Z">
        <w:r>
          <w:t xml:space="preserve"> by Measure and Facility</w:t>
        </w:r>
      </w:ins>
      <w:ins w:id="133" w:author="Harrington, Karynlee" w:date="2023-07-13T09:35:00Z">
        <w:r>
          <w:t xml:space="preserve"> </w:t>
        </w:r>
      </w:ins>
    </w:p>
    <w:p w14:paraId="2A55CF47" w14:textId="77777777" w:rsidR="00CE1448" w:rsidRDefault="00CE1448" w:rsidP="00CE1448">
      <w:pPr>
        <w:pStyle w:val="Heading2"/>
        <w:numPr>
          <w:ilvl w:val="0"/>
          <w:numId w:val="0"/>
        </w:numPr>
      </w:pPr>
    </w:p>
    <w:tbl>
      <w:tblPr>
        <w:tblStyle w:val="TableGrid"/>
        <w:tblW w:w="9445"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2268"/>
        <w:gridCol w:w="1863"/>
        <w:gridCol w:w="2434"/>
        <w:gridCol w:w="1449"/>
        <w:gridCol w:w="1431"/>
      </w:tblGrid>
      <w:tr w:rsidR="00CE1448" w14:paraId="0F147435" w14:textId="77777777" w:rsidTr="00AE5240">
        <w:trPr>
          <w:trHeight w:val="367"/>
          <w:ins w:id="134" w:author="Dodge, Debra J" w:date="2023-07-13T14:23:00Z"/>
        </w:trPr>
        <w:tc>
          <w:tcPr>
            <w:tcW w:w="2268" w:type="dxa"/>
            <w:shd w:val="clear" w:color="auto" w:fill="F2F2F2" w:themeFill="background1" w:themeFillShade="F2"/>
          </w:tcPr>
          <w:p w14:paraId="45CFA901" w14:textId="77777777" w:rsidR="00CE1448" w:rsidRPr="00E1799A" w:rsidRDefault="00CE1448" w:rsidP="00200E41">
            <w:pPr>
              <w:rPr>
                <w:ins w:id="135" w:author="Dodge, Debra J" w:date="2023-07-13T14:23:00Z"/>
                <w:rFonts w:ascii="Times New Roman" w:hAnsi="Times New Roman"/>
              </w:rPr>
            </w:pPr>
          </w:p>
        </w:tc>
        <w:tc>
          <w:tcPr>
            <w:tcW w:w="1863" w:type="dxa"/>
            <w:shd w:val="clear" w:color="auto" w:fill="F2F2F2" w:themeFill="background1" w:themeFillShade="F2"/>
          </w:tcPr>
          <w:p w14:paraId="4A935E4F" w14:textId="77777777" w:rsidR="00CE1448" w:rsidRPr="00E1799A" w:rsidRDefault="00CE1448" w:rsidP="00200E41">
            <w:pPr>
              <w:jc w:val="center"/>
              <w:rPr>
                <w:ins w:id="136" w:author="Dodge, Debra J" w:date="2023-07-13T14:23:00Z"/>
                <w:rFonts w:ascii="Times New Roman" w:hAnsi="Times New Roman"/>
                <w:b/>
                <w:bCs/>
              </w:rPr>
            </w:pPr>
            <w:ins w:id="137" w:author="Dodge, Debra J" w:date="2023-07-13T14:23:00Z">
              <w:r w:rsidRPr="00E1799A">
                <w:rPr>
                  <w:rFonts w:ascii="Times New Roman" w:hAnsi="Times New Roman"/>
                  <w:b/>
                  <w:bCs/>
                </w:rPr>
                <w:t>Social Security #</w:t>
              </w:r>
            </w:ins>
          </w:p>
        </w:tc>
        <w:tc>
          <w:tcPr>
            <w:tcW w:w="2434" w:type="dxa"/>
            <w:shd w:val="clear" w:color="auto" w:fill="F2F2F2" w:themeFill="background1" w:themeFillShade="F2"/>
          </w:tcPr>
          <w:p w14:paraId="1295D977" w14:textId="77777777" w:rsidR="00CE1448" w:rsidRPr="00E1799A" w:rsidRDefault="00CE1448" w:rsidP="00200E41">
            <w:pPr>
              <w:jc w:val="center"/>
              <w:rPr>
                <w:ins w:id="138" w:author="Dodge, Debra J" w:date="2023-07-13T14:23:00Z"/>
                <w:rFonts w:ascii="Times New Roman" w:hAnsi="Times New Roman"/>
                <w:b/>
                <w:bCs/>
              </w:rPr>
            </w:pPr>
            <w:ins w:id="139" w:author="Dodge, Debra J" w:date="2023-07-13T14:23:00Z">
              <w:r w:rsidRPr="00E1799A">
                <w:rPr>
                  <w:rFonts w:ascii="Times New Roman" w:hAnsi="Times New Roman"/>
                  <w:b/>
                  <w:bCs/>
                </w:rPr>
                <w:t>Patient/Resident Name (Last, First, Middle)</w:t>
              </w:r>
            </w:ins>
          </w:p>
        </w:tc>
        <w:tc>
          <w:tcPr>
            <w:tcW w:w="1449" w:type="dxa"/>
            <w:shd w:val="clear" w:color="auto" w:fill="F2F2F2" w:themeFill="background1" w:themeFillShade="F2"/>
          </w:tcPr>
          <w:p w14:paraId="19C458C3" w14:textId="77777777" w:rsidR="00CE1448" w:rsidRPr="00E1799A" w:rsidRDefault="00CE1448" w:rsidP="00200E41">
            <w:pPr>
              <w:jc w:val="center"/>
              <w:rPr>
                <w:ins w:id="140" w:author="Dodge, Debra J" w:date="2023-07-13T14:23:00Z"/>
                <w:rFonts w:ascii="Times New Roman" w:hAnsi="Times New Roman"/>
                <w:b/>
                <w:bCs/>
              </w:rPr>
            </w:pPr>
            <w:ins w:id="141" w:author="Dodge, Debra J" w:date="2023-07-13T14:23:00Z">
              <w:r w:rsidRPr="00E1799A">
                <w:rPr>
                  <w:rFonts w:ascii="Times New Roman" w:hAnsi="Times New Roman"/>
                  <w:b/>
                  <w:bCs/>
                </w:rPr>
                <w:t>Ethnicity</w:t>
              </w:r>
            </w:ins>
          </w:p>
        </w:tc>
        <w:tc>
          <w:tcPr>
            <w:tcW w:w="1431" w:type="dxa"/>
            <w:shd w:val="clear" w:color="auto" w:fill="F2F2F2" w:themeFill="background1" w:themeFillShade="F2"/>
          </w:tcPr>
          <w:p w14:paraId="1C8E02F7" w14:textId="77777777" w:rsidR="00CE1448" w:rsidRPr="00E1799A" w:rsidRDefault="00CE1448" w:rsidP="00200E41">
            <w:pPr>
              <w:jc w:val="center"/>
              <w:rPr>
                <w:ins w:id="142" w:author="Dodge, Debra J" w:date="2023-07-13T14:23:00Z"/>
                <w:rFonts w:ascii="Times New Roman" w:hAnsi="Times New Roman"/>
                <w:b/>
                <w:bCs/>
              </w:rPr>
            </w:pPr>
            <w:ins w:id="143" w:author="Dodge, Debra J" w:date="2023-07-13T14:23:00Z">
              <w:r w:rsidRPr="00E1799A">
                <w:rPr>
                  <w:rFonts w:ascii="Times New Roman" w:hAnsi="Times New Roman"/>
                  <w:b/>
                  <w:bCs/>
                </w:rPr>
                <w:t>Race</w:t>
              </w:r>
            </w:ins>
          </w:p>
        </w:tc>
      </w:tr>
      <w:tr w:rsidR="00CE1448" w14:paraId="7F011C1C" w14:textId="77777777" w:rsidTr="00AE5240">
        <w:trPr>
          <w:trHeight w:val="367"/>
          <w:ins w:id="144" w:author="Dodge, Debra J" w:date="2023-07-13T14:23:00Z"/>
        </w:trPr>
        <w:tc>
          <w:tcPr>
            <w:tcW w:w="9445" w:type="dxa"/>
            <w:gridSpan w:val="5"/>
            <w:shd w:val="clear" w:color="auto" w:fill="F2F2F2" w:themeFill="background1" w:themeFillShade="F2"/>
            <w:vAlign w:val="center"/>
          </w:tcPr>
          <w:p w14:paraId="1EBACAC1" w14:textId="77777777" w:rsidR="00CE1448" w:rsidRPr="00BC2A7D" w:rsidRDefault="00CE1448" w:rsidP="00200E41">
            <w:pPr>
              <w:rPr>
                <w:ins w:id="145" w:author="Dodge, Debra J" w:date="2023-07-13T14:23:00Z"/>
                <w:rFonts w:ascii="Times New Roman" w:hAnsi="Times New Roman"/>
              </w:rPr>
            </w:pPr>
            <w:ins w:id="146" w:author="Dodge, Debra J" w:date="2023-07-13T14:23:00Z">
              <w:r w:rsidRPr="00BC2A7D">
                <w:rPr>
                  <w:rFonts w:ascii="Times New Roman" w:hAnsi="Times New Roman"/>
                  <w:b/>
                  <w:bCs/>
                </w:rPr>
                <w:t>Hospital Measures</w:t>
              </w:r>
            </w:ins>
          </w:p>
        </w:tc>
      </w:tr>
      <w:tr w:rsidR="00CE1448" w14:paraId="1AE86A74" w14:textId="77777777" w:rsidTr="00AE5240">
        <w:trPr>
          <w:trHeight w:val="367"/>
          <w:ins w:id="147" w:author="Dodge, Debra J" w:date="2023-07-13T14:23:00Z"/>
        </w:trPr>
        <w:tc>
          <w:tcPr>
            <w:tcW w:w="2268" w:type="dxa"/>
            <w:vAlign w:val="center"/>
          </w:tcPr>
          <w:p w14:paraId="68A061BE" w14:textId="77777777" w:rsidR="00CE1448" w:rsidRPr="00E1799A" w:rsidRDefault="00CE1448" w:rsidP="00200E41">
            <w:pPr>
              <w:rPr>
                <w:ins w:id="148" w:author="Dodge, Debra J" w:date="2023-07-13T14:23:00Z"/>
                <w:rFonts w:ascii="Times New Roman" w:hAnsi="Times New Roman"/>
              </w:rPr>
            </w:pPr>
            <w:ins w:id="149" w:author="Dodge, Debra J" w:date="2023-07-13T14:23:00Z">
              <w:r w:rsidRPr="00E1799A">
                <w:rPr>
                  <w:rFonts w:ascii="Times New Roman" w:hAnsi="Times New Roman"/>
                </w:rPr>
                <w:t>HAI -1 CLABSI</w:t>
              </w:r>
            </w:ins>
          </w:p>
        </w:tc>
        <w:tc>
          <w:tcPr>
            <w:tcW w:w="1863" w:type="dxa"/>
            <w:vAlign w:val="center"/>
          </w:tcPr>
          <w:p w14:paraId="6BD2B4BA" w14:textId="77777777" w:rsidR="00CE1448" w:rsidRPr="00E1799A" w:rsidRDefault="00CE1448" w:rsidP="00200E41">
            <w:pPr>
              <w:jc w:val="center"/>
              <w:rPr>
                <w:ins w:id="150" w:author="Dodge, Debra J" w:date="2023-07-13T14:23:00Z"/>
                <w:rFonts w:ascii="Times New Roman" w:hAnsi="Times New Roman"/>
              </w:rPr>
            </w:pPr>
            <w:ins w:id="151" w:author="Dodge, Debra J" w:date="2023-07-13T14:23:00Z">
              <w:r w:rsidRPr="00724160">
                <w:rPr>
                  <w:rFonts w:ascii="Times New Roman" w:hAnsi="Times New Roman"/>
                </w:rPr>
                <w:t>√</w:t>
              </w:r>
            </w:ins>
          </w:p>
        </w:tc>
        <w:tc>
          <w:tcPr>
            <w:tcW w:w="2434" w:type="dxa"/>
            <w:vAlign w:val="center"/>
          </w:tcPr>
          <w:p w14:paraId="0D6C2355" w14:textId="77777777" w:rsidR="00CE1448" w:rsidRPr="00E1799A" w:rsidRDefault="00CE1448" w:rsidP="00200E41">
            <w:pPr>
              <w:jc w:val="center"/>
              <w:rPr>
                <w:ins w:id="152" w:author="Dodge, Debra J" w:date="2023-07-13T14:23:00Z"/>
                <w:rFonts w:ascii="Times New Roman" w:hAnsi="Times New Roman"/>
              </w:rPr>
            </w:pPr>
            <w:ins w:id="153" w:author="Dodge, Debra J" w:date="2023-07-13T14:23:00Z">
              <w:r w:rsidRPr="00724160">
                <w:rPr>
                  <w:rFonts w:ascii="Times New Roman" w:hAnsi="Times New Roman"/>
                </w:rPr>
                <w:t>√</w:t>
              </w:r>
            </w:ins>
          </w:p>
        </w:tc>
        <w:tc>
          <w:tcPr>
            <w:tcW w:w="1449" w:type="dxa"/>
            <w:vAlign w:val="center"/>
          </w:tcPr>
          <w:p w14:paraId="08942CC1" w14:textId="77777777" w:rsidR="00CE1448" w:rsidRPr="00E1799A" w:rsidRDefault="00CE1448" w:rsidP="00200E41">
            <w:pPr>
              <w:jc w:val="center"/>
              <w:rPr>
                <w:ins w:id="154" w:author="Dodge, Debra J" w:date="2023-07-13T14:23:00Z"/>
                <w:rFonts w:ascii="Times New Roman" w:hAnsi="Times New Roman"/>
              </w:rPr>
            </w:pPr>
            <w:ins w:id="155" w:author="Dodge, Debra J" w:date="2023-07-13T14:23:00Z">
              <w:r w:rsidRPr="00724160">
                <w:rPr>
                  <w:rFonts w:ascii="Times New Roman" w:hAnsi="Times New Roman"/>
                </w:rPr>
                <w:t>√</w:t>
              </w:r>
            </w:ins>
          </w:p>
        </w:tc>
        <w:tc>
          <w:tcPr>
            <w:tcW w:w="1431" w:type="dxa"/>
            <w:vAlign w:val="center"/>
          </w:tcPr>
          <w:p w14:paraId="3785966B" w14:textId="77777777" w:rsidR="00CE1448" w:rsidRPr="00E1799A" w:rsidRDefault="00CE1448" w:rsidP="00200E41">
            <w:pPr>
              <w:jc w:val="center"/>
              <w:rPr>
                <w:ins w:id="156" w:author="Dodge, Debra J" w:date="2023-07-13T14:23:00Z"/>
                <w:rFonts w:ascii="Times New Roman" w:hAnsi="Times New Roman"/>
              </w:rPr>
            </w:pPr>
            <w:ins w:id="157" w:author="Dodge, Debra J" w:date="2023-07-13T14:23:00Z">
              <w:r w:rsidRPr="00724160">
                <w:rPr>
                  <w:rFonts w:ascii="Times New Roman" w:hAnsi="Times New Roman"/>
                </w:rPr>
                <w:t>√</w:t>
              </w:r>
            </w:ins>
          </w:p>
        </w:tc>
      </w:tr>
      <w:tr w:rsidR="00CE1448" w14:paraId="622FEE19" w14:textId="77777777" w:rsidTr="00AE5240">
        <w:trPr>
          <w:trHeight w:val="367"/>
          <w:ins w:id="158" w:author="Dodge, Debra J" w:date="2023-07-13T14:23:00Z"/>
        </w:trPr>
        <w:tc>
          <w:tcPr>
            <w:tcW w:w="2268" w:type="dxa"/>
            <w:vAlign w:val="center"/>
          </w:tcPr>
          <w:p w14:paraId="6148A6FA" w14:textId="77777777" w:rsidR="00CE1448" w:rsidRPr="00E1799A" w:rsidRDefault="00CE1448" w:rsidP="00200E41">
            <w:pPr>
              <w:rPr>
                <w:ins w:id="159" w:author="Dodge, Debra J" w:date="2023-07-13T14:23:00Z"/>
                <w:rFonts w:ascii="Times New Roman" w:hAnsi="Times New Roman"/>
              </w:rPr>
            </w:pPr>
            <w:ins w:id="160" w:author="Dodge, Debra J" w:date="2023-07-13T14:23:00Z">
              <w:r>
                <w:rPr>
                  <w:rFonts w:ascii="Times New Roman" w:hAnsi="Times New Roman"/>
                </w:rPr>
                <w:t>HAI-2 CLABSI</w:t>
              </w:r>
            </w:ins>
          </w:p>
        </w:tc>
        <w:tc>
          <w:tcPr>
            <w:tcW w:w="1863" w:type="dxa"/>
            <w:vAlign w:val="center"/>
          </w:tcPr>
          <w:p w14:paraId="3B3A9F8F" w14:textId="77777777" w:rsidR="00CE1448" w:rsidRPr="00724160" w:rsidRDefault="00CE1448" w:rsidP="00200E41">
            <w:pPr>
              <w:jc w:val="center"/>
              <w:rPr>
                <w:ins w:id="161" w:author="Dodge, Debra J" w:date="2023-07-13T14:23:00Z"/>
                <w:rFonts w:ascii="Times New Roman" w:hAnsi="Times New Roman"/>
              </w:rPr>
            </w:pPr>
            <w:ins w:id="162" w:author="Dodge, Debra J" w:date="2023-07-13T14:23:00Z">
              <w:r w:rsidRPr="00322AD7">
                <w:rPr>
                  <w:rFonts w:ascii="Times New Roman" w:hAnsi="Times New Roman"/>
                </w:rPr>
                <w:t>√</w:t>
              </w:r>
            </w:ins>
          </w:p>
        </w:tc>
        <w:tc>
          <w:tcPr>
            <w:tcW w:w="2434" w:type="dxa"/>
            <w:vAlign w:val="center"/>
          </w:tcPr>
          <w:p w14:paraId="53080983" w14:textId="77777777" w:rsidR="00CE1448" w:rsidRPr="00724160" w:rsidRDefault="00CE1448" w:rsidP="00200E41">
            <w:pPr>
              <w:jc w:val="center"/>
              <w:rPr>
                <w:ins w:id="163" w:author="Dodge, Debra J" w:date="2023-07-13T14:23:00Z"/>
                <w:rFonts w:ascii="Times New Roman" w:hAnsi="Times New Roman"/>
              </w:rPr>
            </w:pPr>
            <w:ins w:id="164" w:author="Dodge, Debra J" w:date="2023-07-13T14:23:00Z">
              <w:r w:rsidRPr="00322AD7">
                <w:rPr>
                  <w:rFonts w:ascii="Times New Roman" w:hAnsi="Times New Roman"/>
                </w:rPr>
                <w:t>√</w:t>
              </w:r>
            </w:ins>
          </w:p>
        </w:tc>
        <w:tc>
          <w:tcPr>
            <w:tcW w:w="1449" w:type="dxa"/>
            <w:vAlign w:val="center"/>
          </w:tcPr>
          <w:p w14:paraId="7661DB40" w14:textId="77777777" w:rsidR="00CE1448" w:rsidRPr="00724160" w:rsidRDefault="00CE1448" w:rsidP="00200E41">
            <w:pPr>
              <w:jc w:val="center"/>
              <w:rPr>
                <w:ins w:id="165" w:author="Dodge, Debra J" w:date="2023-07-13T14:23:00Z"/>
                <w:rFonts w:ascii="Times New Roman" w:hAnsi="Times New Roman"/>
              </w:rPr>
            </w:pPr>
            <w:ins w:id="166" w:author="Dodge, Debra J" w:date="2023-07-13T14:23:00Z">
              <w:r w:rsidRPr="00322AD7">
                <w:rPr>
                  <w:rFonts w:ascii="Times New Roman" w:hAnsi="Times New Roman"/>
                </w:rPr>
                <w:t>√</w:t>
              </w:r>
            </w:ins>
          </w:p>
        </w:tc>
        <w:tc>
          <w:tcPr>
            <w:tcW w:w="1431" w:type="dxa"/>
            <w:vAlign w:val="center"/>
          </w:tcPr>
          <w:p w14:paraId="23251F56" w14:textId="77777777" w:rsidR="00CE1448" w:rsidRPr="00724160" w:rsidRDefault="00CE1448" w:rsidP="00200E41">
            <w:pPr>
              <w:jc w:val="center"/>
              <w:rPr>
                <w:ins w:id="167" w:author="Dodge, Debra J" w:date="2023-07-13T14:23:00Z"/>
                <w:rFonts w:ascii="Times New Roman" w:hAnsi="Times New Roman"/>
              </w:rPr>
            </w:pPr>
            <w:ins w:id="168" w:author="Dodge, Debra J" w:date="2023-07-13T14:23:00Z">
              <w:r w:rsidRPr="00322AD7">
                <w:rPr>
                  <w:rFonts w:ascii="Times New Roman" w:hAnsi="Times New Roman"/>
                </w:rPr>
                <w:t>√</w:t>
              </w:r>
            </w:ins>
          </w:p>
        </w:tc>
      </w:tr>
      <w:tr w:rsidR="00CE1448" w14:paraId="2608F53B" w14:textId="77777777" w:rsidTr="00AE5240">
        <w:trPr>
          <w:trHeight w:val="367"/>
          <w:ins w:id="169" w:author="Dodge, Debra J" w:date="2023-07-13T14:23:00Z"/>
        </w:trPr>
        <w:tc>
          <w:tcPr>
            <w:tcW w:w="2268" w:type="dxa"/>
            <w:vAlign w:val="center"/>
          </w:tcPr>
          <w:p w14:paraId="63CE1656" w14:textId="77777777" w:rsidR="00CE1448" w:rsidRPr="00E1799A" w:rsidRDefault="00CE1448" w:rsidP="00200E41">
            <w:pPr>
              <w:rPr>
                <w:ins w:id="170" w:author="Dodge, Debra J" w:date="2023-07-13T14:23:00Z"/>
                <w:rFonts w:ascii="Times New Roman" w:hAnsi="Times New Roman"/>
              </w:rPr>
            </w:pPr>
            <w:ins w:id="171" w:author="Dodge, Debra J" w:date="2023-07-13T14:23:00Z">
              <w:r w:rsidRPr="00E1799A">
                <w:rPr>
                  <w:rFonts w:ascii="Times New Roman" w:hAnsi="Times New Roman"/>
                </w:rPr>
                <w:t>HAI -6 CAUTI</w:t>
              </w:r>
            </w:ins>
          </w:p>
        </w:tc>
        <w:tc>
          <w:tcPr>
            <w:tcW w:w="1863" w:type="dxa"/>
            <w:vAlign w:val="center"/>
          </w:tcPr>
          <w:p w14:paraId="743BD89A" w14:textId="77777777" w:rsidR="00CE1448" w:rsidRPr="00E1799A" w:rsidRDefault="00CE1448" w:rsidP="00200E41">
            <w:pPr>
              <w:jc w:val="center"/>
              <w:rPr>
                <w:ins w:id="172" w:author="Dodge, Debra J" w:date="2023-07-13T14:23:00Z"/>
                <w:rFonts w:ascii="Times New Roman" w:hAnsi="Times New Roman"/>
              </w:rPr>
            </w:pPr>
            <w:ins w:id="173" w:author="Dodge, Debra J" w:date="2023-07-13T14:23:00Z">
              <w:r w:rsidRPr="00724160">
                <w:rPr>
                  <w:rFonts w:ascii="Times New Roman" w:hAnsi="Times New Roman"/>
                </w:rPr>
                <w:t>√</w:t>
              </w:r>
            </w:ins>
          </w:p>
        </w:tc>
        <w:tc>
          <w:tcPr>
            <w:tcW w:w="2434" w:type="dxa"/>
            <w:vAlign w:val="center"/>
          </w:tcPr>
          <w:p w14:paraId="36F17359" w14:textId="77777777" w:rsidR="00CE1448" w:rsidRPr="00E1799A" w:rsidRDefault="00CE1448" w:rsidP="00200E41">
            <w:pPr>
              <w:jc w:val="center"/>
              <w:rPr>
                <w:ins w:id="174" w:author="Dodge, Debra J" w:date="2023-07-13T14:23:00Z"/>
                <w:rFonts w:ascii="Times New Roman" w:hAnsi="Times New Roman"/>
              </w:rPr>
            </w:pPr>
            <w:ins w:id="175" w:author="Dodge, Debra J" w:date="2023-07-13T14:23:00Z">
              <w:r w:rsidRPr="00724160">
                <w:rPr>
                  <w:rFonts w:ascii="Times New Roman" w:hAnsi="Times New Roman"/>
                </w:rPr>
                <w:t>√</w:t>
              </w:r>
            </w:ins>
          </w:p>
        </w:tc>
        <w:tc>
          <w:tcPr>
            <w:tcW w:w="1449" w:type="dxa"/>
            <w:vAlign w:val="center"/>
          </w:tcPr>
          <w:p w14:paraId="67E2EA48" w14:textId="77777777" w:rsidR="00CE1448" w:rsidRPr="00E1799A" w:rsidRDefault="00CE1448" w:rsidP="00200E41">
            <w:pPr>
              <w:jc w:val="center"/>
              <w:rPr>
                <w:ins w:id="176" w:author="Dodge, Debra J" w:date="2023-07-13T14:23:00Z"/>
                <w:rFonts w:ascii="Times New Roman" w:hAnsi="Times New Roman"/>
              </w:rPr>
            </w:pPr>
            <w:ins w:id="177" w:author="Dodge, Debra J" w:date="2023-07-13T14:23:00Z">
              <w:r w:rsidRPr="00724160">
                <w:rPr>
                  <w:rFonts w:ascii="Times New Roman" w:hAnsi="Times New Roman"/>
                </w:rPr>
                <w:t>√</w:t>
              </w:r>
            </w:ins>
          </w:p>
        </w:tc>
        <w:tc>
          <w:tcPr>
            <w:tcW w:w="1431" w:type="dxa"/>
            <w:vAlign w:val="center"/>
          </w:tcPr>
          <w:p w14:paraId="0742BAE7" w14:textId="77777777" w:rsidR="00CE1448" w:rsidRPr="00E1799A" w:rsidRDefault="00CE1448" w:rsidP="00200E41">
            <w:pPr>
              <w:jc w:val="center"/>
              <w:rPr>
                <w:ins w:id="178" w:author="Dodge, Debra J" w:date="2023-07-13T14:23:00Z"/>
                <w:rFonts w:ascii="Times New Roman" w:hAnsi="Times New Roman"/>
              </w:rPr>
            </w:pPr>
            <w:ins w:id="179" w:author="Dodge, Debra J" w:date="2023-07-13T14:23:00Z">
              <w:r w:rsidRPr="00724160">
                <w:rPr>
                  <w:rFonts w:ascii="Times New Roman" w:hAnsi="Times New Roman"/>
                </w:rPr>
                <w:t>√</w:t>
              </w:r>
            </w:ins>
          </w:p>
        </w:tc>
      </w:tr>
      <w:tr w:rsidR="00CE1448" w14:paraId="2836F1E0" w14:textId="77777777" w:rsidTr="00AE5240">
        <w:trPr>
          <w:trHeight w:val="367"/>
          <w:ins w:id="180" w:author="Dodge, Debra J" w:date="2023-07-13T14:23:00Z"/>
        </w:trPr>
        <w:tc>
          <w:tcPr>
            <w:tcW w:w="2268" w:type="dxa"/>
            <w:vAlign w:val="center"/>
          </w:tcPr>
          <w:p w14:paraId="40B48C95" w14:textId="77777777" w:rsidR="00CE1448" w:rsidRPr="00E1799A" w:rsidRDefault="00CE1448" w:rsidP="00200E41">
            <w:pPr>
              <w:rPr>
                <w:ins w:id="181" w:author="Dodge, Debra J" w:date="2023-07-13T14:23:00Z"/>
                <w:rFonts w:ascii="Times New Roman" w:hAnsi="Times New Roman"/>
              </w:rPr>
            </w:pPr>
            <w:ins w:id="182" w:author="Dodge, Debra J" w:date="2023-07-13T14:23:00Z">
              <w:r w:rsidRPr="00E1799A">
                <w:rPr>
                  <w:rFonts w:ascii="Times New Roman" w:hAnsi="Times New Roman"/>
                </w:rPr>
                <w:t>HAI-7</w:t>
              </w:r>
            </w:ins>
          </w:p>
        </w:tc>
        <w:tc>
          <w:tcPr>
            <w:tcW w:w="1863" w:type="dxa"/>
            <w:vAlign w:val="center"/>
          </w:tcPr>
          <w:p w14:paraId="69821A26" w14:textId="77777777" w:rsidR="00CE1448" w:rsidRPr="00E1799A" w:rsidRDefault="00CE1448" w:rsidP="00200E41">
            <w:pPr>
              <w:jc w:val="center"/>
              <w:rPr>
                <w:ins w:id="183" w:author="Dodge, Debra J" w:date="2023-07-13T14:23:00Z"/>
                <w:rFonts w:ascii="Times New Roman" w:hAnsi="Times New Roman"/>
              </w:rPr>
            </w:pPr>
            <w:ins w:id="184" w:author="Dodge, Debra J" w:date="2023-07-13T14:23:00Z">
              <w:r w:rsidRPr="00724160">
                <w:rPr>
                  <w:rFonts w:ascii="Times New Roman" w:hAnsi="Times New Roman"/>
                </w:rPr>
                <w:t>√</w:t>
              </w:r>
            </w:ins>
          </w:p>
        </w:tc>
        <w:tc>
          <w:tcPr>
            <w:tcW w:w="2434" w:type="dxa"/>
            <w:vAlign w:val="center"/>
          </w:tcPr>
          <w:p w14:paraId="3F3224D5" w14:textId="77777777" w:rsidR="00CE1448" w:rsidRPr="00E1799A" w:rsidRDefault="00CE1448" w:rsidP="00200E41">
            <w:pPr>
              <w:jc w:val="center"/>
              <w:rPr>
                <w:ins w:id="185" w:author="Dodge, Debra J" w:date="2023-07-13T14:23:00Z"/>
                <w:rFonts w:ascii="Times New Roman" w:hAnsi="Times New Roman"/>
              </w:rPr>
            </w:pPr>
            <w:ins w:id="186" w:author="Dodge, Debra J" w:date="2023-07-13T14:23:00Z">
              <w:r w:rsidRPr="00724160">
                <w:rPr>
                  <w:rFonts w:ascii="Times New Roman" w:hAnsi="Times New Roman"/>
                </w:rPr>
                <w:t>√</w:t>
              </w:r>
            </w:ins>
          </w:p>
        </w:tc>
        <w:tc>
          <w:tcPr>
            <w:tcW w:w="1449" w:type="dxa"/>
            <w:vAlign w:val="center"/>
          </w:tcPr>
          <w:p w14:paraId="01BBD0FB" w14:textId="77777777" w:rsidR="00CE1448" w:rsidRPr="00E1799A" w:rsidRDefault="00CE1448" w:rsidP="00200E41">
            <w:pPr>
              <w:jc w:val="center"/>
              <w:rPr>
                <w:ins w:id="187" w:author="Dodge, Debra J" w:date="2023-07-13T14:23:00Z"/>
                <w:rFonts w:ascii="Times New Roman" w:hAnsi="Times New Roman"/>
              </w:rPr>
            </w:pPr>
            <w:ins w:id="188" w:author="Dodge, Debra J" w:date="2023-07-13T14:23:00Z">
              <w:r w:rsidRPr="00724160">
                <w:rPr>
                  <w:rFonts w:ascii="Times New Roman" w:hAnsi="Times New Roman"/>
                </w:rPr>
                <w:t>√</w:t>
              </w:r>
            </w:ins>
          </w:p>
        </w:tc>
        <w:tc>
          <w:tcPr>
            <w:tcW w:w="1431" w:type="dxa"/>
            <w:vAlign w:val="center"/>
          </w:tcPr>
          <w:p w14:paraId="1D4CD93E" w14:textId="77777777" w:rsidR="00CE1448" w:rsidRPr="00E1799A" w:rsidRDefault="00CE1448" w:rsidP="00200E41">
            <w:pPr>
              <w:jc w:val="center"/>
              <w:rPr>
                <w:ins w:id="189" w:author="Dodge, Debra J" w:date="2023-07-13T14:23:00Z"/>
                <w:rFonts w:ascii="Times New Roman" w:hAnsi="Times New Roman"/>
              </w:rPr>
            </w:pPr>
            <w:ins w:id="190" w:author="Dodge, Debra J" w:date="2023-07-13T14:23:00Z">
              <w:r w:rsidRPr="00724160">
                <w:rPr>
                  <w:rFonts w:ascii="Times New Roman" w:hAnsi="Times New Roman"/>
                </w:rPr>
                <w:t>√</w:t>
              </w:r>
            </w:ins>
          </w:p>
        </w:tc>
      </w:tr>
      <w:tr w:rsidR="00CE1448" w14:paraId="2BA51F29" w14:textId="77777777" w:rsidTr="00AE5240">
        <w:trPr>
          <w:trHeight w:val="367"/>
          <w:ins w:id="191" w:author="Dodge, Debra J" w:date="2023-07-13T14:23:00Z"/>
        </w:trPr>
        <w:tc>
          <w:tcPr>
            <w:tcW w:w="2268" w:type="dxa"/>
            <w:vAlign w:val="center"/>
          </w:tcPr>
          <w:p w14:paraId="5EE9DA64" w14:textId="77777777" w:rsidR="00CE1448" w:rsidRPr="00E1799A" w:rsidRDefault="00CE1448" w:rsidP="00200E41">
            <w:pPr>
              <w:rPr>
                <w:ins w:id="192" w:author="Dodge, Debra J" w:date="2023-07-13T14:23:00Z"/>
                <w:rFonts w:ascii="Times New Roman" w:hAnsi="Times New Roman"/>
              </w:rPr>
            </w:pPr>
            <w:ins w:id="193" w:author="Dodge, Debra J" w:date="2023-07-13T14:23:00Z">
              <w:r>
                <w:rPr>
                  <w:rFonts w:ascii="Times New Roman" w:hAnsi="Times New Roman"/>
                </w:rPr>
                <w:t>HAI-8</w:t>
              </w:r>
            </w:ins>
          </w:p>
        </w:tc>
        <w:tc>
          <w:tcPr>
            <w:tcW w:w="1863" w:type="dxa"/>
            <w:vAlign w:val="center"/>
          </w:tcPr>
          <w:p w14:paraId="4C6C1B20" w14:textId="247EDD93" w:rsidR="00CE1448" w:rsidRPr="00724160" w:rsidRDefault="00AE5240" w:rsidP="00AE5240">
            <w:pPr>
              <w:tabs>
                <w:tab w:val="left" w:pos="465"/>
                <w:tab w:val="center" w:pos="823"/>
              </w:tabs>
              <w:jc w:val="center"/>
              <w:rPr>
                <w:ins w:id="194" w:author="Dodge, Debra J" w:date="2023-07-13T14:23:00Z"/>
                <w:rFonts w:ascii="Times New Roman" w:hAnsi="Times New Roman"/>
              </w:rPr>
            </w:pPr>
            <w:ins w:id="195" w:author="Dodge, Debra J" w:date="2023-07-13T14:23:00Z">
              <w:r w:rsidRPr="00724160">
                <w:rPr>
                  <w:rFonts w:ascii="Times New Roman" w:hAnsi="Times New Roman"/>
                </w:rPr>
                <w:t>√</w:t>
              </w:r>
            </w:ins>
          </w:p>
        </w:tc>
        <w:tc>
          <w:tcPr>
            <w:tcW w:w="2434" w:type="dxa"/>
            <w:vAlign w:val="center"/>
          </w:tcPr>
          <w:p w14:paraId="6A596A92" w14:textId="77777777" w:rsidR="00CE1448" w:rsidRPr="00724160" w:rsidRDefault="00CE1448" w:rsidP="00200E41">
            <w:pPr>
              <w:jc w:val="center"/>
              <w:rPr>
                <w:ins w:id="196" w:author="Dodge, Debra J" w:date="2023-07-13T14:23:00Z"/>
                <w:rFonts w:ascii="Times New Roman" w:hAnsi="Times New Roman"/>
              </w:rPr>
            </w:pPr>
            <w:ins w:id="197" w:author="Dodge, Debra J" w:date="2023-07-13T14:23:00Z">
              <w:r w:rsidRPr="00FE4A7A">
                <w:rPr>
                  <w:rFonts w:ascii="Times New Roman" w:hAnsi="Times New Roman"/>
                </w:rPr>
                <w:t>√</w:t>
              </w:r>
            </w:ins>
          </w:p>
        </w:tc>
        <w:tc>
          <w:tcPr>
            <w:tcW w:w="1449" w:type="dxa"/>
            <w:vAlign w:val="center"/>
          </w:tcPr>
          <w:p w14:paraId="035A5BFA" w14:textId="77777777" w:rsidR="00CE1448" w:rsidRPr="00724160" w:rsidRDefault="00CE1448" w:rsidP="00200E41">
            <w:pPr>
              <w:jc w:val="center"/>
              <w:rPr>
                <w:ins w:id="198" w:author="Dodge, Debra J" w:date="2023-07-13T14:23:00Z"/>
                <w:rFonts w:ascii="Times New Roman" w:hAnsi="Times New Roman"/>
              </w:rPr>
            </w:pPr>
            <w:ins w:id="199" w:author="Dodge, Debra J" w:date="2023-07-13T14:23:00Z">
              <w:r w:rsidRPr="00FE4A7A">
                <w:rPr>
                  <w:rFonts w:ascii="Times New Roman" w:hAnsi="Times New Roman"/>
                </w:rPr>
                <w:t>√</w:t>
              </w:r>
            </w:ins>
          </w:p>
        </w:tc>
        <w:tc>
          <w:tcPr>
            <w:tcW w:w="1431" w:type="dxa"/>
            <w:vAlign w:val="center"/>
          </w:tcPr>
          <w:p w14:paraId="3C873FBE" w14:textId="77777777" w:rsidR="00CE1448" w:rsidRPr="00724160" w:rsidRDefault="00CE1448" w:rsidP="00200E41">
            <w:pPr>
              <w:jc w:val="center"/>
              <w:rPr>
                <w:ins w:id="200" w:author="Dodge, Debra J" w:date="2023-07-13T14:23:00Z"/>
                <w:rFonts w:ascii="Times New Roman" w:hAnsi="Times New Roman"/>
              </w:rPr>
            </w:pPr>
            <w:ins w:id="201" w:author="Dodge, Debra J" w:date="2023-07-13T14:23:00Z">
              <w:r w:rsidRPr="00FE4A7A">
                <w:rPr>
                  <w:rFonts w:ascii="Times New Roman" w:hAnsi="Times New Roman"/>
                </w:rPr>
                <w:t>√</w:t>
              </w:r>
            </w:ins>
          </w:p>
        </w:tc>
      </w:tr>
      <w:tr w:rsidR="008F3369" w14:paraId="7981EEFC" w14:textId="77777777" w:rsidTr="00AE5240">
        <w:trPr>
          <w:trHeight w:val="367"/>
          <w:ins w:id="202" w:author="Dodge, Debra J" w:date="2023-07-13T14:41:00Z"/>
        </w:trPr>
        <w:tc>
          <w:tcPr>
            <w:tcW w:w="2268" w:type="dxa"/>
            <w:vAlign w:val="center"/>
          </w:tcPr>
          <w:p w14:paraId="6A72B825" w14:textId="697F0F04" w:rsidR="008F3369" w:rsidRPr="00E1799A" w:rsidRDefault="008F3369" w:rsidP="008F3369">
            <w:pPr>
              <w:rPr>
                <w:ins w:id="203" w:author="Dodge, Debra J" w:date="2023-07-13T14:41:00Z"/>
                <w:rFonts w:ascii="Times New Roman" w:hAnsi="Times New Roman"/>
              </w:rPr>
            </w:pPr>
            <w:ins w:id="204" w:author="Dodge, Debra J" w:date="2023-07-13T14:41:00Z">
              <w:r>
                <w:rPr>
                  <w:rFonts w:ascii="Times New Roman" w:hAnsi="Times New Roman"/>
                </w:rPr>
                <w:t>MRSA</w:t>
              </w:r>
            </w:ins>
          </w:p>
        </w:tc>
        <w:tc>
          <w:tcPr>
            <w:tcW w:w="1863" w:type="dxa"/>
            <w:vAlign w:val="center"/>
          </w:tcPr>
          <w:p w14:paraId="4E0F642B" w14:textId="7AB90392" w:rsidR="008F3369" w:rsidRPr="00724160" w:rsidRDefault="008F3369" w:rsidP="008F3369">
            <w:pPr>
              <w:jc w:val="center"/>
              <w:rPr>
                <w:ins w:id="205" w:author="Dodge, Debra J" w:date="2023-07-13T14:41:00Z"/>
                <w:rFonts w:ascii="Times New Roman" w:hAnsi="Times New Roman"/>
              </w:rPr>
            </w:pPr>
            <w:ins w:id="206" w:author="Dodge, Debra J" w:date="2023-07-13T14:42:00Z">
              <w:r w:rsidRPr="00724160">
                <w:rPr>
                  <w:rFonts w:ascii="Times New Roman" w:hAnsi="Times New Roman"/>
                </w:rPr>
                <w:t>√</w:t>
              </w:r>
            </w:ins>
          </w:p>
        </w:tc>
        <w:tc>
          <w:tcPr>
            <w:tcW w:w="2434" w:type="dxa"/>
            <w:vAlign w:val="center"/>
          </w:tcPr>
          <w:p w14:paraId="3F82A1B5" w14:textId="26CB02E2" w:rsidR="008F3369" w:rsidRPr="00724160" w:rsidRDefault="008F3369" w:rsidP="008F3369">
            <w:pPr>
              <w:jc w:val="center"/>
              <w:rPr>
                <w:ins w:id="207" w:author="Dodge, Debra J" w:date="2023-07-13T14:41:00Z"/>
                <w:rFonts w:ascii="Times New Roman" w:hAnsi="Times New Roman"/>
              </w:rPr>
            </w:pPr>
            <w:ins w:id="208" w:author="Dodge, Debra J" w:date="2023-07-13T14:42:00Z">
              <w:r w:rsidRPr="00FE4A7A">
                <w:rPr>
                  <w:rFonts w:ascii="Times New Roman" w:hAnsi="Times New Roman"/>
                </w:rPr>
                <w:t>√</w:t>
              </w:r>
            </w:ins>
          </w:p>
        </w:tc>
        <w:tc>
          <w:tcPr>
            <w:tcW w:w="1449" w:type="dxa"/>
            <w:vAlign w:val="center"/>
          </w:tcPr>
          <w:p w14:paraId="11827FAA" w14:textId="553A61E8" w:rsidR="008F3369" w:rsidRPr="00724160" w:rsidRDefault="008F3369" w:rsidP="008F3369">
            <w:pPr>
              <w:jc w:val="center"/>
              <w:rPr>
                <w:ins w:id="209" w:author="Dodge, Debra J" w:date="2023-07-13T14:41:00Z"/>
                <w:rFonts w:ascii="Times New Roman" w:hAnsi="Times New Roman"/>
              </w:rPr>
            </w:pPr>
            <w:ins w:id="210" w:author="Dodge, Debra J" w:date="2023-07-13T14:42:00Z">
              <w:r w:rsidRPr="00FE4A7A">
                <w:rPr>
                  <w:rFonts w:ascii="Times New Roman" w:hAnsi="Times New Roman"/>
                </w:rPr>
                <w:t>√</w:t>
              </w:r>
            </w:ins>
          </w:p>
        </w:tc>
        <w:tc>
          <w:tcPr>
            <w:tcW w:w="1431" w:type="dxa"/>
            <w:vAlign w:val="center"/>
          </w:tcPr>
          <w:p w14:paraId="5668473E" w14:textId="3BCAD7E6" w:rsidR="008F3369" w:rsidRPr="00724160" w:rsidRDefault="008F3369" w:rsidP="008F3369">
            <w:pPr>
              <w:jc w:val="center"/>
              <w:rPr>
                <w:ins w:id="211" w:author="Dodge, Debra J" w:date="2023-07-13T14:41:00Z"/>
                <w:rFonts w:ascii="Times New Roman" w:hAnsi="Times New Roman"/>
              </w:rPr>
            </w:pPr>
            <w:ins w:id="212" w:author="Dodge, Debra J" w:date="2023-07-13T14:42:00Z">
              <w:r w:rsidRPr="00FE4A7A">
                <w:rPr>
                  <w:rFonts w:ascii="Times New Roman" w:hAnsi="Times New Roman"/>
                </w:rPr>
                <w:t>√</w:t>
              </w:r>
            </w:ins>
          </w:p>
        </w:tc>
      </w:tr>
      <w:tr w:rsidR="00CE1448" w14:paraId="1B930C6F" w14:textId="77777777" w:rsidTr="00AE5240">
        <w:trPr>
          <w:trHeight w:val="367"/>
          <w:ins w:id="213" w:author="Dodge, Debra J" w:date="2023-07-13T14:23:00Z"/>
        </w:trPr>
        <w:tc>
          <w:tcPr>
            <w:tcW w:w="2268" w:type="dxa"/>
            <w:vAlign w:val="center"/>
          </w:tcPr>
          <w:p w14:paraId="78A93824" w14:textId="4B4EF444" w:rsidR="00CE1448" w:rsidRPr="00E1799A" w:rsidRDefault="00CE1448" w:rsidP="00200E41">
            <w:pPr>
              <w:rPr>
                <w:ins w:id="214" w:author="Dodge, Debra J" w:date="2023-07-13T14:23:00Z"/>
                <w:rFonts w:ascii="Times New Roman" w:hAnsi="Times New Roman"/>
              </w:rPr>
            </w:pPr>
            <w:ins w:id="215" w:author="Dodge, Debra J" w:date="2023-07-13T14:23:00Z">
              <w:r w:rsidRPr="00E1799A">
                <w:rPr>
                  <w:rFonts w:ascii="Times New Roman" w:hAnsi="Times New Roman"/>
                </w:rPr>
                <w:t>CDI</w:t>
              </w:r>
            </w:ins>
          </w:p>
        </w:tc>
        <w:tc>
          <w:tcPr>
            <w:tcW w:w="1863" w:type="dxa"/>
            <w:vAlign w:val="center"/>
          </w:tcPr>
          <w:p w14:paraId="0EDBAB87" w14:textId="77777777" w:rsidR="00CE1448" w:rsidRPr="00E1799A" w:rsidRDefault="00CE1448" w:rsidP="00200E41">
            <w:pPr>
              <w:jc w:val="center"/>
              <w:rPr>
                <w:ins w:id="216" w:author="Dodge, Debra J" w:date="2023-07-13T14:23:00Z"/>
                <w:rFonts w:ascii="Times New Roman" w:hAnsi="Times New Roman"/>
              </w:rPr>
            </w:pPr>
            <w:ins w:id="217" w:author="Dodge, Debra J" w:date="2023-07-13T14:23:00Z">
              <w:r w:rsidRPr="00724160">
                <w:rPr>
                  <w:rFonts w:ascii="Times New Roman" w:hAnsi="Times New Roman"/>
                </w:rPr>
                <w:t>√</w:t>
              </w:r>
            </w:ins>
          </w:p>
        </w:tc>
        <w:tc>
          <w:tcPr>
            <w:tcW w:w="2434" w:type="dxa"/>
            <w:vAlign w:val="center"/>
          </w:tcPr>
          <w:p w14:paraId="1C5003A1" w14:textId="77777777" w:rsidR="00CE1448" w:rsidRPr="00E1799A" w:rsidRDefault="00CE1448" w:rsidP="00200E41">
            <w:pPr>
              <w:jc w:val="center"/>
              <w:rPr>
                <w:ins w:id="218" w:author="Dodge, Debra J" w:date="2023-07-13T14:23:00Z"/>
                <w:rFonts w:ascii="Times New Roman" w:hAnsi="Times New Roman"/>
              </w:rPr>
            </w:pPr>
            <w:ins w:id="219" w:author="Dodge, Debra J" w:date="2023-07-13T14:23:00Z">
              <w:r w:rsidRPr="00724160">
                <w:rPr>
                  <w:rFonts w:ascii="Times New Roman" w:hAnsi="Times New Roman"/>
                </w:rPr>
                <w:t>√</w:t>
              </w:r>
            </w:ins>
          </w:p>
        </w:tc>
        <w:tc>
          <w:tcPr>
            <w:tcW w:w="1449" w:type="dxa"/>
            <w:vAlign w:val="center"/>
          </w:tcPr>
          <w:p w14:paraId="44A80A0F" w14:textId="77777777" w:rsidR="00CE1448" w:rsidRPr="00E1799A" w:rsidRDefault="00CE1448" w:rsidP="00200E41">
            <w:pPr>
              <w:jc w:val="center"/>
              <w:rPr>
                <w:ins w:id="220" w:author="Dodge, Debra J" w:date="2023-07-13T14:23:00Z"/>
                <w:rFonts w:ascii="Times New Roman" w:hAnsi="Times New Roman"/>
              </w:rPr>
            </w:pPr>
            <w:ins w:id="221" w:author="Dodge, Debra J" w:date="2023-07-13T14:23:00Z">
              <w:r w:rsidRPr="00724160">
                <w:rPr>
                  <w:rFonts w:ascii="Times New Roman" w:hAnsi="Times New Roman"/>
                </w:rPr>
                <w:t>√</w:t>
              </w:r>
            </w:ins>
          </w:p>
        </w:tc>
        <w:tc>
          <w:tcPr>
            <w:tcW w:w="1431" w:type="dxa"/>
            <w:vAlign w:val="center"/>
          </w:tcPr>
          <w:p w14:paraId="7D96C1BB" w14:textId="41BD78AB" w:rsidR="00AE5240" w:rsidRPr="00E1799A" w:rsidRDefault="00CE1448" w:rsidP="008F3369">
            <w:pPr>
              <w:jc w:val="center"/>
              <w:rPr>
                <w:ins w:id="222" w:author="Dodge, Debra J" w:date="2023-07-13T14:23:00Z"/>
                <w:rFonts w:ascii="Times New Roman" w:hAnsi="Times New Roman"/>
              </w:rPr>
            </w:pPr>
            <w:ins w:id="223" w:author="Dodge, Debra J" w:date="2023-07-13T14:23:00Z">
              <w:r w:rsidRPr="00724160">
                <w:rPr>
                  <w:rFonts w:ascii="Times New Roman" w:hAnsi="Times New Roman"/>
                </w:rPr>
                <w:t>√</w:t>
              </w:r>
            </w:ins>
          </w:p>
        </w:tc>
      </w:tr>
      <w:tr w:rsidR="00CE1448" w14:paraId="7E11A57B" w14:textId="77777777" w:rsidTr="00AE5240">
        <w:trPr>
          <w:trHeight w:val="367"/>
          <w:ins w:id="224" w:author="Dodge, Debra J" w:date="2023-07-13T14:23:00Z"/>
        </w:trPr>
        <w:tc>
          <w:tcPr>
            <w:tcW w:w="9445" w:type="dxa"/>
            <w:gridSpan w:val="5"/>
            <w:shd w:val="clear" w:color="auto" w:fill="F2F2F2" w:themeFill="background1" w:themeFillShade="F2"/>
            <w:vAlign w:val="center"/>
          </w:tcPr>
          <w:p w14:paraId="7350CE92" w14:textId="77777777" w:rsidR="00CE1448" w:rsidRPr="00BC2A7D" w:rsidRDefault="00CE1448" w:rsidP="00200E41">
            <w:pPr>
              <w:rPr>
                <w:ins w:id="225" w:author="Dodge, Debra J" w:date="2023-07-13T14:23:00Z"/>
              </w:rPr>
            </w:pPr>
            <w:ins w:id="226" w:author="Dodge, Debra J" w:date="2023-07-13T14:23:00Z">
              <w:r w:rsidRPr="00BC2A7D">
                <w:rPr>
                  <w:rFonts w:ascii="Times New Roman" w:hAnsi="Times New Roman"/>
                  <w:b/>
                  <w:bCs/>
                </w:rPr>
                <w:t>Nursing Facilities Measures</w:t>
              </w:r>
            </w:ins>
          </w:p>
        </w:tc>
      </w:tr>
      <w:tr w:rsidR="00CE1448" w14:paraId="20DDC5E1" w14:textId="77777777" w:rsidTr="00AE5240">
        <w:trPr>
          <w:trHeight w:val="367"/>
          <w:ins w:id="227" w:author="Dodge, Debra J" w:date="2023-07-13T14:23:00Z"/>
        </w:trPr>
        <w:tc>
          <w:tcPr>
            <w:tcW w:w="2268" w:type="dxa"/>
            <w:vAlign w:val="center"/>
          </w:tcPr>
          <w:p w14:paraId="06065600" w14:textId="77777777" w:rsidR="00CE1448" w:rsidRPr="00E1799A" w:rsidRDefault="00CE1448" w:rsidP="00200E41">
            <w:pPr>
              <w:rPr>
                <w:ins w:id="228" w:author="Dodge, Debra J" w:date="2023-07-13T14:23:00Z"/>
                <w:rFonts w:ascii="Times New Roman" w:hAnsi="Times New Roman"/>
              </w:rPr>
            </w:pPr>
            <w:ins w:id="229" w:author="Dodge, Debra J" w:date="2023-07-13T14:23:00Z">
              <w:r w:rsidRPr="00E1799A">
                <w:rPr>
                  <w:rFonts w:ascii="Times New Roman" w:hAnsi="Times New Roman"/>
                </w:rPr>
                <w:t>CDI</w:t>
              </w:r>
            </w:ins>
          </w:p>
        </w:tc>
        <w:tc>
          <w:tcPr>
            <w:tcW w:w="1863" w:type="dxa"/>
          </w:tcPr>
          <w:p w14:paraId="3C1DEA48" w14:textId="77777777" w:rsidR="00CE1448" w:rsidRPr="00E1799A" w:rsidRDefault="00CE1448" w:rsidP="00200E41">
            <w:pPr>
              <w:jc w:val="center"/>
              <w:rPr>
                <w:ins w:id="230" w:author="Dodge, Debra J" w:date="2023-07-13T14:23:00Z"/>
                <w:rFonts w:ascii="Times New Roman" w:hAnsi="Times New Roman"/>
              </w:rPr>
            </w:pPr>
          </w:p>
        </w:tc>
        <w:tc>
          <w:tcPr>
            <w:tcW w:w="2434" w:type="dxa"/>
            <w:vAlign w:val="center"/>
          </w:tcPr>
          <w:p w14:paraId="62B1B368" w14:textId="77777777" w:rsidR="00CE1448" w:rsidRPr="00E1799A" w:rsidRDefault="00CE1448" w:rsidP="00200E41">
            <w:pPr>
              <w:jc w:val="center"/>
              <w:rPr>
                <w:ins w:id="231" w:author="Dodge, Debra J" w:date="2023-07-13T14:23:00Z"/>
                <w:rFonts w:ascii="Times New Roman" w:hAnsi="Times New Roman"/>
              </w:rPr>
            </w:pPr>
            <w:ins w:id="232" w:author="Dodge, Debra J" w:date="2023-07-13T14:23:00Z">
              <w:r w:rsidRPr="00724160">
                <w:rPr>
                  <w:rFonts w:ascii="Times New Roman" w:hAnsi="Times New Roman"/>
                </w:rPr>
                <w:t>√</w:t>
              </w:r>
            </w:ins>
          </w:p>
        </w:tc>
        <w:tc>
          <w:tcPr>
            <w:tcW w:w="1449" w:type="dxa"/>
            <w:vAlign w:val="center"/>
          </w:tcPr>
          <w:p w14:paraId="563C8228" w14:textId="77777777" w:rsidR="00CE1448" w:rsidRPr="00E1799A" w:rsidRDefault="00CE1448" w:rsidP="00200E41">
            <w:pPr>
              <w:jc w:val="center"/>
              <w:rPr>
                <w:ins w:id="233" w:author="Dodge, Debra J" w:date="2023-07-13T14:23:00Z"/>
                <w:rFonts w:ascii="Times New Roman" w:hAnsi="Times New Roman"/>
              </w:rPr>
            </w:pPr>
          </w:p>
        </w:tc>
        <w:tc>
          <w:tcPr>
            <w:tcW w:w="1431" w:type="dxa"/>
            <w:vAlign w:val="center"/>
          </w:tcPr>
          <w:p w14:paraId="6A5A2F84" w14:textId="77777777" w:rsidR="00CE1448" w:rsidRPr="00E1799A" w:rsidRDefault="00CE1448" w:rsidP="00200E41">
            <w:pPr>
              <w:jc w:val="center"/>
              <w:rPr>
                <w:ins w:id="234" w:author="Dodge, Debra J" w:date="2023-07-13T14:23:00Z"/>
                <w:rFonts w:ascii="Times New Roman" w:hAnsi="Times New Roman"/>
              </w:rPr>
            </w:pPr>
          </w:p>
        </w:tc>
      </w:tr>
      <w:tr w:rsidR="00CE1448" w14:paraId="579D137D" w14:textId="77777777" w:rsidTr="00AE5240">
        <w:trPr>
          <w:trHeight w:val="367"/>
          <w:ins w:id="235" w:author="Dodge, Debra J" w:date="2023-07-13T14:23:00Z"/>
        </w:trPr>
        <w:tc>
          <w:tcPr>
            <w:tcW w:w="2268" w:type="dxa"/>
            <w:vAlign w:val="center"/>
          </w:tcPr>
          <w:p w14:paraId="76FD03EE" w14:textId="77777777" w:rsidR="00CE1448" w:rsidRPr="00E1799A" w:rsidRDefault="00CE1448" w:rsidP="00200E41">
            <w:pPr>
              <w:rPr>
                <w:ins w:id="236" w:author="Dodge, Debra J" w:date="2023-07-13T14:23:00Z"/>
                <w:rFonts w:ascii="Times New Roman" w:hAnsi="Times New Roman"/>
              </w:rPr>
            </w:pPr>
            <w:ins w:id="237" w:author="Dodge, Debra J" w:date="2023-07-13T14:23:00Z">
              <w:r w:rsidRPr="00E1799A">
                <w:rPr>
                  <w:rFonts w:ascii="Times New Roman" w:hAnsi="Times New Roman"/>
                </w:rPr>
                <w:t>UTI</w:t>
              </w:r>
            </w:ins>
          </w:p>
        </w:tc>
        <w:tc>
          <w:tcPr>
            <w:tcW w:w="1863" w:type="dxa"/>
          </w:tcPr>
          <w:p w14:paraId="638CAE54" w14:textId="77777777" w:rsidR="00CE1448" w:rsidRPr="00E1799A" w:rsidRDefault="00CE1448" w:rsidP="00200E41">
            <w:pPr>
              <w:jc w:val="center"/>
              <w:rPr>
                <w:ins w:id="238" w:author="Dodge, Debra J" w:date="2023-07-13T14:23:00Z"/>
                <w:rFonts w:ascii="Times New Roman" w:hAnsi="Times New Roman"/>
              </w:rPr>
            </w:pPr>
          </w:p>
        </w:tc>
        <w:tc>
          <w:tcPr>
            <w:tcW w:w="2434" w:type="dxa"/>
            <w:vAlign w:val="center"/>
          </w:tcPr>
          <w:p w14:paraId="2708C9DF" w14:textId="77777777" w:rsidR="00CE1448" w:rsidRPr="00E1799A" w:rsidRDefault="00CE1448" w:rsidP="00200E41">
            <w:pPr>
              <w:jc w:val="center"/>
              <w:rPr>
                <w:ins w:id="239" w:author="Dodge, Debra J" w:date="2023-07-13T14:23:00Z"/>
                <w:rFonts w:ascii="Times New Roman" w:hAnsi="Times New Roman"/>
              </w:rPr>
            </w:pPr>
            <w:ins w:id="240" w:author="Dodge, Debra J" w:date="2023-07-13T14:23:00Z">
              <w:r w:rsidRPr="00724160">
                <w:rPr>
                  <w:rFonts w:ascii="Times New Roman" w:hAnsi="Times New Roman"/>
                </w:rPr>
                <w:t>√</w:t>
              </w:r>
            </w:ins>
          </w:p>
        </w:tc>
        <w:tc>
          <w:tcPr>
            <w:tcW w:w="1449" w:type="dxa"/>
            <w:vAlign w:val="center"/>
          </w:tcPr>
          <w:p w14:paraId="1735456F" w14:textId="77777777" w:rsidR="00CE1448" w:rsidRPr="00E1799A" w:rsidRDefault="00CE1448" w:rsidP="00200E41">
            <w:pPr>
              <w:jc w:val="center"/>
              <w:rPr>
                <w:ins w:id="241" w:author="Dodge, Debra J" w:date="2023-07-13T14:23:00Z"/>
                <w:rFonts w:ascii="Times New Roman" w:hAnsi="Times New Roman"/>
              </w:rPr>
            </w:pPr>
          </w:p>
        </w:tc>
        <w:tc>
          <w:tcPr>
            <w:tcW w:w="1431" w:type="dxa"/>
            <w:vAlign w:val="center"/>
          </w:tcPr>
          <w:p w14:paraId="71B5697F" w14:textId="77777777" w:rsidR="00CE1448" w:rsidRPr="00E1799A" w:rsidRDefault="00CE1448" w:rsidP="00200E41">
            <w:pPr>
              <w:jc w:val="center"/>
              <w:rPr>
                <w:ins w:id="242" w:author="Dodge, Debra J" w:date="2023-07-13T14:23:00Z"/>
                <w:rFonts w:ascii="Times New Roman" w:hAnsi="Times New Roman"/>
              </w:rPr>
            </w:pPr>
          </w:p>
        </w:tc>
      </w:tr>
    </w:tbl>
    <w:p w14:paraId="5DB144ED" w14:textId="77777777" w:rsidR="00CE1448" w:rsidRPr="00AD069C" w:rsidRDefault="00CE1448" w:rsidP="00CE1448">
      <w:pPr>
        <w:rPr>
          <w:ins w:id="243" w:author="Dodge, Debra J" w:date="2023-07-13T14:24:00Z"/>
          <w:i/>
          <w:iCs/>
        </w:rPr>
      </w:pPr>
      <w:ins w:id="244" w:author="Dodge, Debra J" w:date="2023-07-13T14:24:00Z">
        <w:r w:rsidRPr="002B282F">
          <w:rPr>
            <w:i/>
            <w:iCs/>
          </w:rPr>
          <w:t xml:space="preserve">Note:  NHSN </w:t>
        </w:r>
        <w:r>
          <w:rPr>
            <w:i/>
            <w:iCs/>
          </w:rPr>
          <w:t xml:space="preserve">already </w:t>
        </w:r>
        <w:r w:rsidRPr="002B282F">
          <w:rPr>
            <w:i/>
            <w:iCs/>
          </w:rPr>
          <w:t>require</w:t>
        </w:r>
        <w:r>
          <w:rPr>
            <w:i/>
            <w:iCs/>
          </w:rPr>
          <w:t xml:space="preserve">s </w:t>
        </w:r>
        <w:r w:rsidRPr="002B282F">
          <w:rPr>
            <w:i/>
            <w:iCs/>
          </w:rPr>
          <w:t xml:space="preserve">fields for Nursing Facilities </w:t>
        </w:r>
        <w:r>
          <w:rPr>
            <w:i/>
            <w:iCs/>
          </w:rPr>
          <w:t xml:space="preserve">that </w:t>
        </w:r>
        <w:r w:rsidRPr="002B282F">
          <w:rPr>
            <w:i/>
            <w:iCs/>
          </w:rPr>
          <w:t>include SSN#, Ethnicity and Race</w:t>
        </w:r>
      </w:ins>
    </w:p>
    <w:p w14:paraId="6ECD8068" w14:textId="4A4A957E" w:rsidR="00116DEA" w:rsidRPr="00A96B29" w:rsidRDefault="00116DEA" w:rsidP="00CE1448">
      <w:pPr>
        <w:pStyle w:val="Heading2"/>
        <w:numPr>
          <w:ilvl w:val="0"/>
          <w:numId w:val="0"/>
        </w:numPr>
      </w:pPr>
      <w:r w:rsidRPr="00A96B29">
        <w:br w:type="page"/>
      </w:r>
    </w:p>
    <w:p w14:paraId="5CC403C6" w14:textId="77777777" w:rsidR="001840FF" w:rsidRDefault="001840FF" w:rsidP="00116DEA">
      <w:pPr>
        <w:pBdr>
          <w:top w:val="single" w:sz="4" w:space="6" w:color="auto"/>
        </w:pBdr>
        <w:ind w:left="1440" w:right="540" w:hanging="1440"/>
        <w:rPr>
          <w:rFonts w:ascii="Times New Roman" w:hAnsi="Times New Roman"/>
          <w:color w:val="000000"/>
          <w:sz w:val="22"/>
          <w:szCs w:val="22"/>
        </w:rPr>
      </w:pPr>
      <w:r>
        <w:rPr>
          <w:rFonts w:ascii="Times New Roman" w:hAnsi="Times New Roman"/>
          <w:caps/>
          <w:color w:val="000000"/>
          <w:sz w:val="22"/>
          <w:szCs w:val="22"/>
        </w:rPr>
        <w:lastRenderedPageBreak/>
        <w:t>STATUTORY AUTHORITY:</w:t>
      </w:r>
      <w:r>
        <w:rPr>
          <w:rFonts w:ascii="Times New Roman" w:hAnsi="Times New Roman"/>
          <w:color w:val="000000"/>
          <w:sz w:val="22"/>
          <w:szCs w:val="22"/>
        </w:rPr>
        <w:t xml:space="preserve"> </w:t>
      </w:r>
    </w:p>
    <w:p w14:paraId="3CB505CD" w14:textId="51E05588" w:rsidR="004A6D28" w:rsidRPr="00A96B29" w:rsidRDefault="001840FF" w:rsidP="004A6D28">
      <w:pPr>
        <w:ind w:left="1440" w:right="540" w:hanging="1440"/>
        <w:rPr>
          <w:rFonts w:ascii="Times New Roman" w:hAnsi="Times New Roman"/>
          <w:color w:val="000000"/>
          <w:sz w:val="22"/>
          <w:szCs w:val="22"/>
        </w:rPr>
      </w:pPr>
      <w:r w:rsidRPr="007275FA">
        <w:rPr>
          <w:rFonts w:ascii="Times New Roman" w:hAnsi="Times New Roman"/>
          <w:color w:val="000000"/>
          <w:sz w:val="22"/>
          <w:szCs w:val="22"/>
        </w:rPr>
        <w:t>22 MRS §§ 8704 sub-§</w:t>
      </w:r>
      <w:r w:rsidR="007D7496" w:rsidRPr="007275FA">
        <w:rPr>
          <w:rFonts w:ascii="Times New Roman" w:hAnsi="Times New Roman"/>
          <w:color w:val="000000"/>
          <w:sz w:val="22"/>
          <w:szCs w:val="22"/>
        </w:rPr>
        <w:t>4</w:t>
      </w:r>
      <w:r>
        <w:rPr>
          <w:rFonts w:ascii="Times New Roman" w:hAnsi="Times New Roman"/>
          <w:color w:val="000000"/>
          <w:sz w:val="22"/>
          <w:szCs w:val="22"/>
        </w:rPr>
        <w:t>, §8708-A</w:t>
      </w:r>
      <w:r w:rsidR="00162728" w:rsidRPr="00A96B29">
        <w:rPr>
          <w:rFonts w:ascii="Times New Roman" w:hAnsi="Times New Roman"/>
          <w:sz w:val="22"/>
          <w:szCs w:val="22"/>
        </w:rPr>
        <w:t>, §8712,</w:t>
      </w:r>
      <w:r w:rsidR="00A96B29" w:rsidRPr="00A96B29">
        <w:rPr>
          <w:rFonts w:ascii="Times New Roman" w:hAnsi="Times New Roman"/>
          <w:sz w:val="22"/>
          <w:szCs w:val="22"/>
        </w:rPr>
        <w:t xml:space="preserve"> </w:t>
      </w:r>
      <w:r w:rsidR="004A6D28" w:rsidRPr="00A96B29">
        <w:rPr>
          <w:rFonts w:ascii="Times New Roman" w:hAnsi="Times New Roman"/>
          <w:b/>
          <w:bCs/>
          <w:sz w:val="22"/>
          <w:szCs w:val="22"/>
        </w:rPr>
        <w:t>§</w:t>
      </w:r>
      <w:r w:rsidR="004A6D28" w:rsidRPr="00637A74">
        <w:rPr>
          <w:rFonts w:ascii="Times New Roman" w:hAnsi="Times New Roman"/>
          <w:bCs/>
          <w:sz w:val="22"/>
          <w:szCs w:val="22"/>
        </w:rPr>
        <w:t>8761</w:t>
      </w:r>
      <w:r w:rsidR="00637A74">
        <w:rPr>
          <w:rFonts w:ascii="Times New Roman" w:hAnsi="Times New Roman"/>
          <w:b/>
          <w:bCs/>
          <w:color w:val="1F497D"/>
          <w:sz w:val="22"/>
          <w:szCs w:val="22"/>
        </w:rPr>
        <w:t xml:space="preserve">, </w:t>
      </w:r>
      <w:r w:rsidRPr="00A96B29">
        <w:rPr>
          <w:rFonts w:ascii="Times New Roman" w:hAnsi="Times New Roman"/>
          <w:color w:val="000000"/>
          <w:sz w:val="22"/>
          <w:szCs w:val="22"/>
        </w:rPr>
        <w:t>24-A MRS §6951(2</w:t>
      </w:r>
      <w:r w:rsidR="00492A0A" w:rsidRPr="00A96B29">
        <w:rPr>
          <w:rFonts w:ascii="Times New Roman" w:hAnsi="Times New Roman"/>
          <w:color w:val="000000"/>
          <w:sz w:val="22"/>
          <w:szCs w:val="22"/>
        </w:rPr>
        <w:t>), (</w:t>
      </w:r>
      <w:r w:rsidRPr="00A96B29">
        <w:rPr>
          <w:rFonts w:ascii="Times New Roman" w:hAnsi="Times New Roman"/>
          <w:color w:val="000000"/>
          <w:sz w:val="22"/>
          <w:szCs w:val="22"/>
        </w:rPr>
        <w:t>3)</w:t>
      </w:r>
    </w:p>
    <w:p w14:paraId="66D1B5A5" w14:textId="37A71307" w:rsidR="001840FF" w:rsidRPr="00A96B29" w:rsidRDefault="001840FF" w:rsidP="00116DEA">
      <w:pPr>
        <w:ind w:left="720" w:right="540"/>
        <w:rPr>
          <w:rFonts w:ascii="Times New Roman" w:hAnsi="Times New Roman"/>
          <w:color w:val="000000"/>
          <w:sz w:val="22"/>
          <w:szCs w:val="22"/>
        </w:rPr>
      </w:pPr>
    </w:p>
    <w:p w14:paraId="1632584E" w14:textId="77777777" w:rsidR="001840FF" w:rsidRDefault="001840FF" w:rsidP="00116DEA">
      <w:pPr>
        <w:spacing w:before="220"/>
        <w:rPr>
          <w:rFonts w:ascii="Times New Roman" w:hAnsi="Times New Roman"/>
          <w:color w:val="000000"/>
          <w:sz w:val="22"/>
          <w:szCs w:val="22"/>
        </w:rPr>
      </w:pPr>
      <w:r w:rsidRPr="00116DEA">
        <w:rPr>
          <w:rFonts w:ascii="Times New Roman" w:hAnsi="Times New Roman"/>
          <w:sz w:val="22"/>
          <w:szCs w:val="22"/>
        </w:rPr>
        <w:t>EFFECTIVE</w:t>
      </w:r>
      <w:r>
        <w:rPr>
          <w:rFonts w:ascii="Times New Roman" w:hAnsi="Times New Roman"/>
          <w:color w:val="000000"/>
          <w:sz w:val="22"/>
          <w:szCs w:val="22"/>
        </w:rPr>
        <w:t xml:space="preserve"> DATE (filing 2005-279, major substantive):</w:t>
      </w:r>
    </w:p>
    <w:p w14:paraId="24726840"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August 6, 2005 – Sections 1, 2, 5-10</w:t>
      </w:r>
    </w:p>
    <w:p w14:paraId="541636C4"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October 1, 2005 – Sections 3, 4</w:t>
      </w:r>
    </w:p>
    <w:p w14:paraId="733FDD09" w14:textId="77777777" w:rsidR="001840FF" w:rsidRDefault="001840FF" w:rsidP="00116DEA">
      <w:pPr>
        <w:spacing w:before="220"/>
        <w:rPr>
          <w:rFonts w:ascii="Times New Roman" w:hAnsi="Times New Roman"/>
          <w:color w:val="000000"/>
          <w:sz w:val="22"/>
          <w:szCs w:val="22"/>
        </w:rPr>
      </w:pPr>
      <w:r w:rsidRPr="00116DEA">
        <w:rPr>
          <w:rFonts w:ascii="Times New Roman" w:hAnsi="Times New Roman"/>
          <w:sz w:val="22"/>
          <w:szCs w:val="22"/>
        </w:rPr>
        <w:t>AMENDED</w:t>
      </w:r>
      <w:r>
        <w:rPr>
          <w:rFonts w:ascii="Times New Roman" w:hAnsi="Times New Roman"/>
          <w:color w:val="000000"/>
          <w:sz w:val="22"/>
          <w:szCs w:val="22"/>
        </w:rPr>
        <w:t xml:space="preserve"> (filing 2006-210, major substantive):</w:t>
      </w:r>
    </w:p>
    <w:p w14:paraId="740F8852"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May 24, 2006 – Sections 1, 2, 4-10</w:t>
      </w:r>
    </w:p>
    <w:p w14:paraId="12ED9AEB"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January 1, 2007 – Section 3</w:t>
      </w:r>
    </w:p>
    <w:p w14:paraId="405CD6DA" w14:textId="77777777" w:rsidR="001840FF" w:rsidRDefault="001840FF" w:rsidP="00116DEA">
      <w:pPr>
        <w:spacing w:before="220"/>
        <w:rPr>
          <w:rFonts w:ascii="Times New Roman" w:hAnsi="Times New Roman"/>
          <w:caps/>
          <w:color w:val="000000"/>
          <w:sz w:val="22"/>
          <w:szCs w:val="22"/>
        </w:rPr>
      </w:pPr>
      <w:r w:rsidRPr="00116DEA">
        <w:rPr>
          <w:rFonts w:ascii="Times New Roman" w:hAnsi="Times New Roman"/>
          <w:sz w:val="22"/>
          <w:szCs w:val="22"/>
        </w:rPr>
        <w:t>AMENDED</w:t>
      </w:r>
      <w:r>
        <w:rPr>
          <w:rFonts w:ascii="Times New Roman" w:hAnsi="Times New Roman"/>
          <w:caps/>
          <w:color w:val="000000"/>
          <w:sz w:val="22"/>
          <w:szCs w:val="22"/>
        </w:rPr>
        <w:t xml:space="preserve"> (</w:t>
      </w:r>
      <w:r>
        <w:rPr>
          <w:rFonts w:ascii="Times New Roman" w:hAnsi="Times New Roman"/>
          <w:color w:val="000000"/>
          <w:sz w:val="22"/>
          <w:szCs w:val="22"/>
        </w:rPr>
        <w:t>filing 2007-325, major substantive):</w:t>
      </w:r>
    </w:p>
    <w:p w14:paraId="44AB4CDA"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September 8, 2007 - Sections 1-5, 7-11</w:t>
      </w:r>
    </w:p>
    <w:p w14:paraId="7AB010FF"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January 1, 2008 - Section 6</w:t>
      </w:r>
    </w:p>
    <w:p w14:paraId="4F89039E" w14:textId="77777777" w:rsidR="001840FF" w:rsidRDefault="001840FF" w:rsidP="00116DEA">
      <w:pPr>
        <w:spacing w:before="220"/>
        <w:rPr>
          <w:rFonts w:ascii="Times New Roman" w:hAnsi="Times New Roman"/>
          <w:sz w:val="22"/>
          <w:szCs w:val="22"/>
        </w:rPr>
      </w:pPr>
      <w:r>
        <w:rPr>
          <w:rFonts w:ascii="Times New Roman" w:hAnsi="Times New Roman"/>
          <w:sz w:val="22"/>
          <w:szCs w:val="22"/>
        </w:rPr>
        <w:t>AMENDED (filing 2008-228, major substantive):</w:t>
      </w:r>
    </w:p>
    <w:p w14:paraId="565C9D56" w14:textId="77777777" w:rsidR="001840FF" w:rsidRDefault="001840FF" w:rsidP="00116DEA">
      <w:pPr>
        <w:ind w:left="720" w:right="540"/>
        <w:rPr>
          <w:rFonts w:ascii="Times New Roman" w:hAnsi="Times New Roman"/>
          <w:sz w:val="22"/>
          <w:szCs w:val="22"/>
        </w:rPr>
      </w:pPr>
      <w:r>
        <w:rPr>
          <w:rFonts w:ascii="Times New Roman" w:hAnsi="Times New Roman"/>
          <w:sz w:val="22"/>
          <w:szCs w:val="22"/>
        </w:rPr>
        <w:t xml:space="preserve">June 22, </w:t>
      </w:r>
      <w:r w:rsidRPr="00116DEA">
        <w:rPr>
          <w:rFonts w:ascii="Times New Roman" w:hAnsi="Times New Roman"/>
          <w:color w:val="000000"/>
          <w:sz w:val="22"/>
          <w:szCs w:val="22"/>
        </w:rPr>
        <w:t>2008</w:t>
      </w:r>
      <w:r>
        <w:rPr>
          <w:rFonts w:ascii="Times New Roman" w:hAnsi="Times New Roman"/>
          <w:sz w:val="22"/>
          <w:szCs w:val="22"/>
        </w:rPr>
        <w:t xml:space="preserve"> – Sections 1-6, 8-12</w:t>
      </w:r>
    </w:p>
    <w:p w14:paraId="3A0CDD62" w14:textId="77777777" w:rsidR="001840FF" w:rsidRDefault="001840FF" w:rsidP="00116DEA">
      <w:pPr>
        <w:ind w:left="720" w:right="540"/>
        <w:rPr>
          <w:rFonts w:ascii="Times New Roman" w:hAnsi="Times New Roman"/>
          <w:sz w:val="22"/>
          <w:szCs w:val="22"/>
        </w:rPr>
      </w:pPr>
      <w:r w:rsidRPr="00116DEA">
        <w:rPr>
          <w:rFonts w:ascii="Times New Roman" w:hAnsi="Times New Roman"/>
          <w:color w:val="000000"/>
          <w:sz w:val="22"/>
          <w:szCs w:val="22"/>
        </w:rPr>
        <w:t>January</w:t>
      </w:r>
      <w:r>
        <w:rPr>
          <w:rFonts w:ascii="Times New Roman" w:hAnsi="Times New Roman"/>
          <w:sz w:val="22"/>
          <w:szCs w:val="22"/>
        </w:rPr>
        <w:t xml:space="preserve"> 1, 2009 – Section 7</w:t>
      </w:r>
    </w:p>
    <w:p w14:paraId="1A95DD15" w14:textId="77777777" w:rsidR="001840FF" w:rsidRDefault="001840FF" w:rsidP="00116DEA">
      <w:pPr>
        <w:spacing w:before="220"/>
        <w:rPr>
          <w:rFonts w:ascii="Times New Roman" w:hAnsi="Times New Roman"/>
          <w:sz w:val="22"/>
          <w:szCs w:val="22"/>
        </w:rPr>
      </w:pPr>
      <w:r>
        <w:rPr>
          <w:rFonts w:ascii="Times New Roman" w:hAnsi="Times New Roman"/>
          <w:sz w:val="22"/>
          <w:szCs w:val="22"/>
        </w:rPr>
        <w:t>AMENDED:</w:t>
      </w:r>
    </w:p>
    <w:p w14:paraId="024F385D"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November 5, 2009 – filing 2009-581 (EMERGENCY, major substantive)</w:t>
      </w:r>
    </w:p>
    <w:p w14:paraId="3431F112"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July 2, 2010 – filing 2010-217, major substantive</w:t>
      </w:r>
    </w:p>
    <w:p w14:paraId="7AFA1C99"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May 23, 2012 – filing 2012-106, major substantive</w:t>
      </w:r>
    </w:p>
    <w:p w14:paraId="6828215A"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August 17, 2013 – filing 2013-176, major substantive</w:t>
      </w:r>
    </w:p>
    <w:p w14:paraId="669458A1" w14:textId="22E3BB3B" w:rsidR="001840FF" w:rsidRDefault="001840FF" w:rsidP="00116DEA">
      <w:pPr>
        <w:ind w:left="720" w:right="540"/>
        <w:rPr>
          <w:rFonts w:ascii="Times New Roman" w:hAnsi="Times New Roman"/>
          <w:sz w:val="22"/>
          <w:szCs w:val="22"/>
        </w:rPr>
      </w:pPr>
      <w:r w:rsidRPr="00116DEA">
        <w:rPr>
          <w:rFonts w:ascii="Times New Roman" w:hAnsi="Times New Roman"/>
          <w:color w:val="000000"/>
          <w:sz w:val="22"/>
          <w:szCs w:val="22"/>
        </w:rPr>
        <w:t>June 1, 2016</w:t>
      </w:r>
      <w:r>
        <w:rPr>
          <w:rFonts w:ascii="Times New Roman" w:hAnsi="Times New Roman"/>
          <w:sz w:val="22"/>
          <w:szCs w:val="22"/>
        </w:rPr>
        <w:t xml:space="preserve"> – filing 2016-072, major substantive</w:t>
      </w:r>
    </w:p>
    <w:p w14:paraId="1592878D" w14:textId="1EDF77EB" w:rsidR="00B97AB2" w:rsidRDefault="00B97AB2" w:rsidP="00B97AB2">
      <w:pPr>
        <w:ind w:right="540"/>
        <w:rPr>
          <w:rFonts w:ascii="Times New Roman" w:hAnsi="Times New Roman"/>
          <w:sz w:val="22"/>
          <w:szCs w:val="22"/>
        </w:rPr>
      </w:pPr>
    </w:p>
    <w:p w14:paraId="7E0833DB" w14:textId="6BA374AB" w:rsidR="00B97AB2" w:rsidRDefault="00B97AB2" w:rsidP="00B97AB2">
      <w:pPr>
        <w:ind w:right="540"/>
        <w:rPr>
          <w:rFonts w:ascii="Times New Roman" w:hAnsi="Times New Roman"/>
          <w:sz w:val="22"/>
          <w:szCs w:val="22"/>
        </w:rPr>
      </w:pPr>
      <w:r>
        <w:rPr>
          <w:rFonts w:ascii="Times New Roman" w:hAnsi="Times New Roman"/>
          <w:sz w:val="22"/>
          <w:szCs w:val="22"/>
        </w:rPr>
        <w:t>AMENDED: (filing 2019-081, major substantive</w:t>
      </w:r>
      <w:r w:rsidR="00470FF1">
        <w:rPr>
          <w:rFonts w:ascii="Times New Roman" w:hAnsi="Times New Roman"/>
          <w:sz w:val="22"/>
          <w:szCs w:val="22"/>
        </w:rPr>
        <w:t>):</w:t>
      </w:r>
    </w:p>
    <w:p w14:paraId="2EF1B2A5" w14:textId="1ADEAA71" w:rsidR="00BB0722" w:rsidRDefault="00723296" w:rsidP="00116DEA">
      <w:pPr>
        <w:ind w:left="720" w:right="540"/>
        <w:rPr>
          <w:rFonts w:ascii="Times New Roman" w:hAnsi="Times New Roman"/>
          <w:sz w:val="22"/>
          <w:szCs w:val="22"/>
        </w:rPr>
      </w:pPr>
      <w:r>
        <w:rPr>
          <w:rFonts w:ascii="Times New Roman" w:hAnsi="Times New Roman"/>
          <w:sz w:val="22"/>
          <w:szCs w:val="22"/>
        </w:rPr>
        <w:t>June 22, 2019</w:t>
      </w:r>
      <w:r w:rsidR="00AB51E8">
        <w:rPr>
          <w:rFonts w:ascii="Times New Roman" w:hAnsi="Times New Roman"/>
          <w:sz w:val="22"/>
          <w:szCs w:val="22"/>
        </w:rPr>
        <w:t xml:space="preserve"> </w:t>
      </w:r>
      <w:r w:rsidR="00B97AB2">
        <w:rPr>
          <w:rFonts w:ascii="Times New Roman" w:hAnsi="Times New Roman"/>
          <w:sz w:val="22"/>
          <w:szCs w:val="22"/>
        </w:rPr>
        <w:t xml:space="preserve">– Sections </w:t>
      </w:r>
      <w:r w:rsidR="00881643">
        <w:rPr>
          <w:rFonts w:ascii="Times New Roman" w:hAnsi="Times New Roman"/>
          <w:sz w:val="22"/>
          <w:szCs w:val="22"/>
        </w:rPr>
        <w:t xml:space="preserve">1-2(A) </w:t>
      </w:r>
      <w:r w:rsidR="00165BE5">
        <w:rPr>
          <w:rFonts w:ascii="Times New Roman" w:hAnsi="Times New Roman"/>
          <w:sz w:val="22"/>
          <w:szCs w:val="22"/>
        </w:rPr>
        <w:t>(</w:t>
      </w:r>
      <w:r w:rsidR="00881643">
        <w:rPr>
          <w:rFonts w:ascii="Times New Roman" w:hAnsi="Times New Roman"/>
          <w:sz w:val="22"/>
          <w:szCs w:val="22"/>
        </w:rPr>
        <w:t>HAI 1-</w:t>
      </w:r>
      <w:r w:rsidR="00801088">
        <w:rPr>
          <w:rFonts w:ascii="Times New Roman" w:hAnsi="Times New Roman"/>
          <w:sz w:val="22"/>
          <w:szCs w:val="22"/>
        </w:rPr>
        <w:t>5</w:t>
      </w:r>
      <w:r w:rsidR="00165BE5">
        <w:rPr>
          <w:rFonts w:ascii="Times New Roman" w:hAnsi="Times New Roman"/>
          <w:sz w:val="22"/>
          <w:szCs w:val="22"/>
        </w:rPr>
        <w:t>)</w:t>
      </w:r>
      <w:r w:rsidR="00881643">
        <w:rPr>
          <w:rFonts w:ascii="Times New Roman" w:hAnsi="Times New Roman"/>
          <w:sz w:val="22"/>
          <w:szCs w:val="22"/>
        </w:rPr>
        <w:t>, 2(C)-2(D), 2(F)-9</w:t>
      </w:r>
    </w:p>
    <w:p w14:paraId="58817947" w14:textId="2F7EE5E8" w:rsidR="00B97AB2" w:rsidRDefault="00B97AB2" w:rsidP="00116DEA">
      <w:pPr>
        <w:ind w:left="720" w:right="540"/>
        <w:rPr>
          <w:rFonts w:ascii="Times New Roman" w:hAnsi="Times New Roman"/>
          <w:sz w:val="22"/>
          <w:szCs w:val="22"/>
        </w:rPr>
      </w:pPr>
      <w:r>
        <w:rPr>
          <w:rFonts w:ascii="Times New Roman" w:hAnsi="Times New Roman"/>
          <w:sz w:val="22"/>
          <w:szCs w:val="22"/>
        </w:rPr>
        <w:t>January 1, 2020 – Sections</w:t>
      </w:r>
      <w:r w:rsidR="00881643">
        <w:rPr>
          <w:rFonts w:ascii="Times New Roman" w:hAnsi="Times New Roman"/>
          <w:sz w:val="22"/>
          <w:szCs w:val="22"/>
        </w:rPr>
        <w:t xml:space="preserve"> 2(A) </w:t>
      </w:r>
      <w:r w:rsidR="00165BE5">
        <w:rPr>
          <w:rFonts w:ascii="Times New Roman" w:hAnsi="Times New Roman"/>
          <w:sz w:val="22"/>
          <w:szCs w:val="22"/>
        </w:rPr>
        <w:t>(</w:t>
      </w:r>
      <w:r w:rsidR="00881643">
        <w:rPr>
          <w:rFonts w:ascii="Times New Roman" w:hAnsi="Times New Roman"/>
          <w:sz w:val="22"/>
          <w:szCs w:val="22"/>
        </w:rPr>
        <w:t>HAI 6</w:t>
      </w:r>
      <w:r w:rsidR="00165BE5">
        <w:rPr>
          <w:rFonts w:ascii="Times New Roman" w:hAnsi="Times New Roman"/>
          <w:sz w:val="22"/>
          <w:szCs w:val="22"/>
        </w:rPr>
        <w:t>)</w:t>
      </w:r>
      <w:r w:rsidR="00881643">
        <w:rPr>
          <w:rFonts w:ascii="Times New Roman" w:hAnsi="Times New Roman"/>
          <w:sz w:val="22"/>
          <w:szCs w:val="22"/>
        </w:rPr>
        <w:t>, 2(B)</w:t>
      </w:r>
    </w:p>
    <w:p w14:paraId="05FD52E2" w14:textId="4AC70099" w:rsidR="00B97AB2" w:rsidRDefault="00B97AB2" w:rsidP="00116DEA">
      <w:pPr>
        <w:ind w:left="720" w:right="540"/>
        <w:rPr>
          <w:rFonts w:ascii="Times New Roman" w:hAnsi="Times New Roman"/>
          <w:sz w:val="22"/>
          <w:szCs w:val="22"/>
        </w:rPr>
      </w:pPr>
      <w:r>
        <w:rPr>
          <w:rFonts w:ascii="Times New Roman" w:hAnsi="Times New Roman"/>
          <w:sz w:val="22"/>
          <w:szCs w:val="22"/>
        </w:rPr>
        <w:t xml:space="preserve">July 1, 2020 – Section </w:t>
      </w:r>
      <w:r w:rsidR="00881643">
        <w:rPr>
          <w:rFonts w:ascii="Times New Roman" w:hAnsi="Times New Roman"/>
          <w:sz w:val="22"/>
          <w:szCs w:val="22"/>
        </w:rPr>
        <w:t>2</w:t>
      </w:r>
      <w:r>
        <w:rPr>
          <w:rFonts w:ascii="Times New Roman" w:hAnsi="Times New Roman"/>
          <w:sz w:val="22"/>
          <w:szCs w:val="22"/>
        </w:rPr>
        <w:t>(E)</w:t>
      </w:r>
    </w:p>
    <w:p w14:paraId="0E2EF89D" w14:textId="19014753" w:rsidR="00B97AB2" w:rsidRDefault="00B97AB2" w:rsidP="00116DEA">
      <w:pPr>
        <w:ind w:left="720" w:right="540"/>
        <w:rPr>
          <w:rFonts w:ascii="Times New Roman" w:hAnsi="Times New Roman"/>
          <w:sz w:val="22"/>
          <w:szCs w:val="22"/>
        </w:rPr>
      </w:pPr>
      <w:r>
        <w:rPr>
          <w:rFonts w:ascii="Times New Roman" w:hAnsi="Times New Roman"/>
          <w:sz w:val="22"/>
          <w:szCs w:val="22"/>
        </w:rPr>
        <w:tab/>
      </w:r>
    </w:p>
    <w:sectPr w:rsidR="00B97AB2" w:rsidSect="00232117">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7DD4" w14:textId="77777777" w:rsidR="00CB3BD6" w:rsidRDefault="00CB3BD6">
      <w:r>
        <w:separator/>
      </w:r>
    </w:p>
    <w:p w14:paraId="209C0010" w14:textId="77777777" w:rsidR="00CB3BD6" w:rsidRDefault="00CB3BD6"/>
    <w:p w14:paraId="1BBB3BAF" w14:textId="77777777" w:rsidR="00CB3BD6" w:rsidRDefault="00CB3BD6"/>
  </w:endnote>
  <w:endnote w:type="continuationSeparator" w:id="0">
    <w:p w14:paraId="45DCE5CA" w14:textId="77777777" w:rsidR="00CB3BD6" w:rsidRDefault="00CB3BD6">
      <w:r>
        <w:continuationSeparator/>
      </w:r>
    </w:p>
    <w:p w14:paraId="4668571D" w14:textId="77777777" w:rsidR="00CB3BD6" w:rsidRDefault="00CB3BD6"/>
    <w:p w14:paraId="2BE2E07C" w14:textId="77777777" w:rsidR="00CB3BD6" w:rsidRDefault="00CB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5116" w14:textId="34EAAD51" w:rsidR="009F1866" w:rsidRPr="000E5267" w:rsidRDefault="00A44B8D" w:rsidP="00A44B8D">
    <w:pPr>
      <w:tabs>
        <w:tab w:val="right" w:pos="9090"/>
      </w:tabs>
      <w:ind w:right="260"/>
      <w:rPr>
        <w:rFonts w:ascii="Times New Roman" w:hAnsi="Times New Roman"/>
      </w:rPr>
    </w:pPr>
    <w:r>
      <w:rPr>
        <w:sz w:val="26"/>
        <w:szCs w:val="26"/>
      </w:rPr>
      <w:tab/>
    </w:r>
    <w:r w:rsidR="00167BE5" w:rsidRPr="000E5267">
      <w:rPr>
        <w:rFonts w:ascii="Times New Roman" w:hAnsi="Times New Roman"/>
      </w:rPr>
      <w:fldChar w:fldCharType="begin"/>
    </w:r>
    <w:r w:rsidR="00167BE5" w:rsidRPr="000E5267">
      <w:rPr>
        <w:rFonts w:ascii="Times New Roman" w:hAnsi="Times New Roman"/>
      </w:rPr>
      <w:instrText xml:space="preserve"> PAGE   \* MERGEFORMAT </w:instrText>
    </w:r>
    <w:r w:rsidR="00167BE5" w:rsidRPr="000E5267">
      <w:rPr>
        <w:rFonts w:ascii="Times New Roman" w:hAnsi="Times New Roman"/>
      </w:rPr>
      <w:fldChar w:fldCharType="separate"/>
    </w:r>
    <w:r w:rsidR="00801088" w:rsidRPr="000E5267">
      <w:rPr>
        <w:rFonts w:ascii="Times New Roman" w:hAnsi="Times New Roman"/>
        <w:noProof/>
      </w:rPr>
      <w:t>8</w:t>
    </w:r>
    <w:r w:rsidR="00167BE5" w:rsidRPr="000E5267">
      <w:rPr>
        <w:rFonts w:ascii="Times New Roman" w:hAnsi="Times New Roman"/>
        <w:noProof/>
      </w:rPr>
      <w:fldChar w:fldCharType="end"/>
    </w:r>
  </w:p>
  <w:p w14:paraId="374B8725" w14:textId="77777777" w:rsidR="005763C0" w:rsidRDefault="005763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902C" w14:textId="77777777" w:rsidR="0076438B" w:rsidRDefault="0076438B">
    <w:pPr>
      <w:pStyle w:val="Footer"/>
      <w:jc w:val="right"/>
    </w:pPr>
    <w:r>
      <w:fldChar w:fldCharType="begin"/>
    </w:r>
    <w:r>
      <w:instrText xml:space="preserve"> PAGE   \* MERGEFORMAT </w:instrText>
    </w:r>
    <w:r>
      <w:fldChar w:fldCharType="separate"/>
    </w:r>
    <w:r>
      <w:rPr>
        <w:noProof/>
      </w:rPr>
      <w:t>1</w:t>
    </w:r>
    <w:r>
      <w:rPr>
        <w:noProof/>
      </w:rPr>
      <w:fldChar w:fldCharType="end"/>
    </w:r>
  </w:p>
  <w:p w14:paraId="746BA220" w14:textId="77777777" w:rsidR="001234EF" w:rsidRDefault="001234EF">
    <w:pPr>
      <w:pStyle w:val="Footer"/>
    </w:pPr>
  </w:p>
  <w:p w14:paraId="6037A407" w14:textId="77777777" w:rsidR="009F1866" w:rsidRDefault="009F1866"/>
  <w:p w14:paraId="519C8ADE" w14:textId="77777777" w:rsidR="005763C0" w:rsidRDefault="00576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72C7" w14:textId="77777777" w:rsidR="00CB3BD6" w:rsidRDefault="00CB3BD6">
      <w:r>
        <w:separator/>
      </w:r>
    </w:p>
    <w:p w14:paraId="38FE0B31" w14:textId="77777777" w:rsidR="00CB3BD6" w:rsidRDefault="00CB3BD6"/>
    <w:p w14:paraId="05003AE9" w14:textId="77777777" w:rsidR="00CB3BD6" w:rsidRDefault="00CB3BD6"/>
  </w:footnote>
  <w:footnote w:type="continuationSeparator" w:id="0">
    <w:p w14:paraId="68EE7CA8" w14:textId="77777777" w:rsidR="00CB3BD6" w:rsidRDefault="00CB3BD6">
      <w:r>
        <w:continuationSeparator/>
      </w:r>
    </w:p>
    <w:p w14:paraId="20313ABC" w14:textId="77777777" w:rsidR="00CB3BD6" w:rsidRDefault="00CB3BD6"/>
    <w:p w14:paraId="1BA701E2" w14:textId="77777777" w:rsidR="00CB3BD6" w:rsidRDefault="00CB3B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F9846BE"/>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C916FFE2"/>
    <w:lvl w:ilvl="0">
      <w:start w:val="1"/>
      <w:numFmt w:val="decimal"/>
      <w:pStyle w:val="ListNumber"/>
      <w:lvlText w:val="%1."/>
      <w:lvlJc w:val="left"/>
      <w:pPr>
        <w:tabs>
          <w:tab w:val="num" w:pos="360"/>
        </w:tabs>
        <w:ind w:left="360" w:hanging="360"/>
      </w:pPr>
    </w:lvl>
  </w:abstractNum>
  <w:abstractNum w:abstractNumId="2" w15:restartNumberingAfterBreak="0">
    <w:nsid w:val="4833005F"/>
    <w:multiLevelType w:val="hybridMultilevel"/>
    <w:tmpl w:val="978A11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595A0FAA"/>
    <w:multiLevelType w:val="hybridMultilevel"/>
    <w:tmpl w:val="5FC43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0801F2"/>
    <w:multiLevelType w:val="multilevel"/>
    <w:tmpl w:val="BE6CF078"/>
    <w:lvl w:ilvl="0">
      <w:start w:val="1"/>
      <w:numFmt w:val="decimal"/>
      <w:lvlText w:val="%1."/>
      <w:lvlJc w:val="left"/>
      <w:pPr>
        <w:ind w:left="1440" w:hanging="360"/>
      </w:pPr>
      <w:rPr>
        <w:rFonts w:hint="default"/>
      </w:rPr>
    </w:lvl>
    <w:lvl w:ilvl="1">
      <w:start w:val="4"/>
      <w:numFmt w:val="upperLetter"/>
      <w:pStyle w:val="Heading2"/>
      <w:lvlText w:val="%2."/>
      <w:lvlJc w:val="left"/>
      <w:pPr>
        <w:ind w:left="1170" w:hanging="360"/>
      </w:pPr>
      <w:rPr>
        <w:rFonts w:hint="default"/>
        <w:u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64001973"/>
    <w:multiLevelType w:val="hybridMultilevel"/>
    <w:tmpl w:val="F5903444"/>
    <w:lvl w:ilvl="0" w:tplc="A4A267FC">
      <w:start w:val="1"/>
      <w:numFmt w:val="decimal"/>
      <w:pStyle w:val="RulesListNumberStyle"/>
      <w:lvlText w:val="%1."/>
      <w:lvlJc w:val="left"/>
      <w:pPr>
        <w:tabs>
          <w:tab w:val="num" w:pos="990"/>
        </w:tabs>
        <w:ind w:left="990" w:hanging="720"/>
      </w:pPr>
      <w:rPr>
        <w:rFonts w:hint="default"/>
      </w:rPr>
    </w:lvl>
    <w:lvl w:ilvl="1" w:tplc="90A0D394">
      <w:start w:val="1"/>
      <w:numFmt w:val="upp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364D78"/>
    <w:multiLevelType w:val="hybridMultilevel"/>
    <w:tmpl w:val="6720C0E8"/>
    <w:lvl w:ilvl="0" w:tplc="463E0E8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8877709">
    <w:abstractNumId w:val="1"/>
  </w:num>
  <w:num w:numId="2" w16cid:durableId="2123185004">
    <w:abstractNumId w:val="0"/>
  </w:num>
  <w:num w:numId="3" w16cid:durableId="315690312">
    <w:abstractNumId w:val="5"/>
  </w:num>
  <w:num w:numId="4" w16cid:durableId="1889491218">
    <w:abstractNumId w:val="4"/>
  </w:num>
  <w:num w:numId="5" w16cid:durableId="1956475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4463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3913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4300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1885874">
    <w:abstractNumId w:val="4"/>
  </w:num>
  <w:num w:numId="10" w16cid:durableId="1348095850">
    <w:abstractNumId w:val="4"/>
  </w:num>
  <w:num w:numId="11" w16cid:durableId="1613440688">
    <w:abstractNumId w:val="4"/>
  </w:num>
  <w:num w:numId="12" w16cid:durableId="481773319">
    <w:abstractNumId w:val="4"/>
  </w:num>
  <w:num w:numId="13" w16cid:durableId="1828983277">
    <w:abstractNumId w:val="4"/>
  </w:num>
  <w:num w:numId="14" w16cid:durableId="1005477035">
    <w:abstractNumId w:val="4"/>
  </w:num>
  <w:num w:numId="15" w16cid:durableId="1789355361">
    <w:abstractNumId w:val="4"/>
  </w:num>
  <w:num w:numId="16" w16cid:durableId="914047909">
    <w:abstractNumId w:val="4"/>
  </w:num>
  <w:num w:numId="17" w16cid:durableId="799608939">
    <w:abstractNumId w:val="3"/>
  </w:num>
  <w:num w:numId="18" w16cid:durableId="1657878913">
    <w:abstractNumId w:val="4"/>
  </w:num>
  <w:num w:numId="19" w16cid:durableId="1490101033">
    <w:abstractNumId w:val="4"/>
  </w:num>
  <w:num w:numId="20" w16cid:durableId="608388328">
    <w:abstractNumId w:val="4"/>
  </w:num>
  <w:num w:numId="21" w16cid:durableId="1847556429">
    <w:abstractNumId w:val="4"/>
  </w:num>
  <w:num w:numId="22" w16cid:durableId="1985038629">
    <w:abstractNumId w:val="4"/>
  </w:num>
  <w:num w:numId="23" w16cid:durableId="1113791881">
    <w:abstractNumId w:val="4"/>
  </w:num>
  <w:num w:numId="24" w16cid:durableId="1904562702">
    <w:abstractNumId w:val="4"/>
  </w:num>
  <w:num w:numId="25" w16cid:durableId="266350971">
    <w:abstractNumId w:val="4"/>
  </w:num>
  <w:num w:numId="26" w16cid:durableId="1423843201">
    <w:abstractNumId w:val="4"/>
  </w:num>
  <w:num w:numId="27" w16cid:durableId="2050378030">
    <w:abstractNumId w:val="4"/>
  </w:num>
  <w:num w:numId="28" w16cid:durableId="1273634866">
    <w:abstractNumId w:val="4"/>
  </w:num>
  <w:num w:numId="29" w16cid:durableId="1931427387">
    <w:abstractNumId w:val="4"/>
  </w:num>
  <w:num w:numId="30" w16cid:durableId="931474479">
    <w:abstractNumId w:val="4"/>
  </w:num>
  <w:num w:numId="31" w16cid:durableId="898710208">
    <w:abstractNumId w:val="4"/>
  </w:num>
  <w:num w:numId="32" w16cid:durableId="1395375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5811700">
    <w:abstractNumId w:val="4"/>
  </w:num>
  <w:num w:numId="34" w16cid:durableId="2005739615">
    <w:abstractNumId w:val="4"/>
  </w:num>
  <w:num w:numId="35" w16cid:durableId="1959532332">
    <w:abstractNumId w:val="5"/>
  </w:num>
  <w:num w:numId="36" w16cid:durableId="1061053412">
    <w:abstractNumId w:val="4"/>
  </w:num>
  <w:num w:numId="37" w16cid:durableId="836534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2796854">
    <w:abstractNumId w:val="4"/>
  </w:num>
  <w:num w:numId="39" w16cid:durableId="531042799">
    <w:abstractNumId w:val="2"/>
  </w:num>
  <w:num w:numId="40" w16cid:durableId="2105571597">
    <w:abstractNumId w:val="4"/>
  </w:num>
  <w:num w:numId="41" w16cid:durableId="240452073">
    <w:abstractNumId w:val="4"/>
  </w:num>
  <w:num w:numId="42" w16cid:durableId="266081727">
    <w:abstractNumId w:val="4"/>
  </w:num>
  <w:num w:numId="43" w16cid:durableId="1396322878">
    <w:abstractNumId w:val="4"/>
  </w:num>
  <w:num w:numId="44" w16cid:durableId="1757432548">
    <w:abstractNumId w:val="4"/>
  </w:num>
  <w:num w:numId="45" w16cid:durableId="43145167">
    <w:abstractNumId w:val="4"/>
  </w:num>
  <w:num w:numId="46" w16cid:durableId="637028770">
    <w:abstractNumId w:val="4"/>
  </w:num>
  <w:num w:numId="47" w16cid:durableId="1644920534">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5614903">
    <w:abstractNumId w:val="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dge, Debra J">
    <w15:presenceInfo w15:providerId="AD" w15:userId="S::Debra.J.Dodge@maine.gov::022253f7-e648-4f09-9869-1bfa49a9e177"/>
  </w15:person>
  <w15:person w15:author="Harrington, Karynlee">
    <w15:presenceInfo w15:providerId="AD" w15:userId="S::Karynlee.Harrington@maine.gov::84e18f84-7203-4369-8a87-acf75a7c4f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401" w:allStyles="1" w:customStyles="0" w:latentStyles="0" w:stylesInUse="0" w:headingStyles="0" w:numberingStyles="0" w:tableStyles="0" w:directFormattingOnRuns="0" w:directFormattingOnParagraphs="0" w:directFormattingOnNumbering="1" w:directFormattingOnTables="0" w:clearFormatting="0" w:top3HeadingStyles="0" w:visibleStyles="0" w:alternateStyleNames="0"/>
  <w:stylePaneSortMethod w:val="000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D5"/>
    <w:rsid w:val="000022E9"/>
    <w:rsid w:val="000066F1"/>
    <w:rsid w:val="0000676C"/>
    <w:rsid w:val="00006E00"/>
    <w:rsid w:val="0000790A"/>
    <w:rsid w:val="0001086D"/>
    <w:rsid w:val="00011D9F"/>
    <w:rsid w:val="00015078"/>
    <w:rsid w:val="00015525"/>
    <w:rsid w:val="00016F90"/>
    <w:rsid w:val="00022E34"/>
    <w:rsid w:val="0002581E"/>
    <w:rsid w:val="000305E7"/>
    <w:rsid w:val="00031B9E"/>
    <w:rsid w:val="000352D6"/>
    <w:rsid w:val="00035D94"/>
    <w:rsid w:val="00036BFC"/>
    <w:rsid w:val="0004350E"/>
    <w:rsid w:val="000443E9"/>
    <w:rsid w:val="0006116B"/>
    <w:rsid w:val="00061993"/>
    <w:rsid w:val="000625E9"/>
    <w:rsid w:val="00062646"/>
    <w:rsid w:val="00063150"/>
    <w:rsid w:val="00066CB7"/>
    <w:rsid w:val="00066F04"/>
    <w:rsid w:val="000670DE"/>
    <w:rsid w:val="00071929"/>
    <w:rsid w:val="00071A30"/>
    <w:rsid w:val="00072FFF"/>
    <w:rsid w:val="00077A93"/>
    <w:rsid w:val="00084136"/>
    <w:rsid w:val="000959C5"/>
    <w:rsid w:val="00096646"/>
    <w:rsid w:val="000A079E"/>
    <w:rsid w:val="000A1B5E"/>
    <w:rsid w:val="000A744E"/>
    <w:rsid w:val="000C0AC7"/>
    <w:rsid w:val="000C2C59"/>
    <w:rsid w:val="000C393E"/>
    <w:rsid w:val="000C6D15"/>
    <w:rsid w:val="000C730F"/>
    <w:rsid w:val="000C742E"/>
    <w:rsid w:val="000D2E8E"/>
    <w:rsid w:val="000D45D2"/>
    <w:rsid w:val="000E05E4"/>
    <w:rsid w:val="000E2C8F"/>
    <w:rsid w:val="000E5267"/>
    <w:rsid w:val="000F36C6"/>
    <w:rsid w:val="00105493"/>
    <w:rsid w:val="0010649C"/>
    <w:rsid w:val="00107B6F"/>
    <w:rsid w:val="00112AEC"/>
    <w:rsid w:val="001138BC"/>
    <w:rsid w:val="00116DEA"/>
    <w:rsid w:val="00117BED"/>
    <w:rsid w:val="00122995"/>
    <w:rsid w:val="001234EF"/>
    <w:rsid w:val="00125885"/>
    <w:rsid w:val="00125BF0"/>
    <w:rsid w:val="00132CC8"/>
    <w:rsid w:val="00136E8A"/>
    <w:rsid w:val="00137CB5"/>
    <w:rsid w:val="00143260"/>
    <w:rsid w:val="00147F4D"/>
    <w:rsid w:val="001547E1"/>
    <w:rsid w:val="00162728"/>
    <w:rsid w:val="001641B8"/>
    <w:rsid w:val="00164C2A"/>
    <w:rsid w:val="00165219"/>
    <w:rsid w:val="00165BE5"/>
    <w:rsid w:val="00167BE5"/>
    <w:rsid w:val="001708CD"/>
    <w:rsid w:val="0017250F"/>
    <w:rsid w:val="00180681"/>
    <w:rsid w:val="00180E78"/>
    <w:rsid w:val="001840FF"/>
    <w:rsid w:val="001874A9"/>
    <w:rsid w:val="0019435D"/>
    <w:rsid w:val="001967A5"/>
    <w:rsid w:val="001A384C"/>
    <w:rsid w:val="001A4123"/>
    <w:rsid w:val="001A68D5"/>
    <w:rsid w:val="001B0F8B"/>
    <w:rsid w:val="001B1002"/>
    <w:rsid w:val="001B73AD"/>
    <w:rsid w:val="001C51A1"/>
    <w:rsid w:val="001C7AC0"/>
    <w:rsid w:val="001D3D49"/>
    <w:rsid w:val="001D5DA4"/>
    <w:rsid w:val="001E1374"/>
    <w:rsid w:val="001E56E1"/>
    <w:rsid w:val="001E5C35"/>
    <w:rsid w:val="001E5E6B"/>
    <w:rsid w:val="001F50BF"/>
    <w:rsid w:val="001F5ED7"/>
    <w:rsid w:val="001F6711"/>
    <w:rsid w:val="001F7B9C"/>
    <w:rsid w:val="00201A53"/>
    <w:rsid w:val="00210BAE"/>
    <w:rsid w:val="00214A54"/>
    <w:rsid w:val="00222CF2"/>
    <w:rsid w:val="00223050"/>
    <w:rsid w:val="00226FD2"/>
    <w:rsid w:val="0022704A"/>
    <w:rsid w:val="002312EE"/>
    <w:rsid w:val="00231CE0"/>
    <w:rsid w:val="00232117"/>
    <w:rsid w:val="00233BD4"/>
    <w:rsid w:val="002340CE"/>
    <w:rsid w:val="00234564"/>
    <w:rsid w:val="00234D41"/>
    <w:rsid w:val="00235D48"/>
    <w:rsid w:val="0023622D"/>
    <w:rsid w:val="00236919"/>
    <w:rsid w:val="00240E19"/>
    <w:rsid w:val="00247FA4"/>
    <w:rsid w:val="00250787"/>
    <w:rsid w:val="00250801"/>
    <w:rsid w:val="00250BC2"/>
    <w:rsid w:val="00260DAA"/>
    <w:rsid w:val="00266AA9"/>
    <w:rsid w:val="00267644"/>
    <w:rsid w:val="00270646"/>
    <w:rsid w:val="0028033D"/>
    <w:rsid w:val="00280B12"/>
    <w:rsid w:val="00281619"/>
    <w:rsid w:val="00282247"/>
    <w:rsid w:val="002847F9"/>
    <w:rsid w:val="00287E0E"/>
    <w:rsid w:val="00291DF2"/>
    <w:rsid w:val="0029480D"/>
    <w:rsid w:val="002A4AB4"/>
    <w:rsid w:val="002A7B3E"/>
    <w:rsid w:val="002A7DB4"/>
    <w:rsid w:val="002B14C7"/>
    <w:rsid w:val="002B1758"/>
    <w:rsid w:val="002B2255"/>
    <w:rsid w:val="002B24F3"/>
    <w:rsid w:val="002B2A78"/>
    <w:rsid w:val="002B2C8F"/>
    <w:rsid w:val="002B6827"/>
    <w:rsid w:val="002B7ECC"/>
    <w:rsid w:val="002C25AF"/>
    <w:rsid w:val="002C286E"/>
    <w:rsid w:val="002C4226"/>
    <w:rsid w:val="002C4EA1"/>
    <w:rsid w:val="002C7B75"/>
    <w:rsid w:val="002D1953"/>
    <w:rsid w:val="002D1BDF"/>
    <w:rsid w:val="002D3314"/>
    <w:rsid w:val="002D6BE7"/>
    <w:rsid w:val="002D7395"/>
    <w:rsid w:val="002E327B"/>
    <w:rsid w:val="002F0586"/>
    <w:rsid w:val="002F4D86"/>
    <w:rsid w:val="002F4D9D"/>
    <w:rsid w:val="002F5FD6"/>
    <w:rsid w:val="002F720C"/>
    <w:rsid w:val="002F7A29"/>
    <w:rsid w:val="00303A70"/>
    <w:rsid w:val="00304383"/>
    <w:rsid w:val="00313FC6"/>
    <w:rsid w:val="0031606A"/>
    <w:rsid w:val="00320C75"/>
    <w:rsid w:val="00330C2D"/>
    <w:rsid w:val="00332578"/>
    <w:rsid w:val="003338A8"/>
    <w:rsid w:val="0033456B"/>
    <w:rsid w:val="00335EA4"/>
    <w:rsid w:val="0034409B"/>
    <w:rsid w:val="00353000"/>
    <w:rsid w:val="00366427"/>
    <w:rsid w:val="00366758"/>
    <w:rsid w:val="003668DD"/>
    <w:rsid w:val="00367E31"/>
    <w:rsid w:val="003717C4"/>
    <w:rsid w:val="003720F5"/>
    <w:rsid w:val="003724F9"/>
    <w:rsid w:val="00375838"/>
    <w:rsid w:val="00381490"/>
    <w:rsid w:val="00382AFD"/>
    <w:rsid w:val="003841CE"/>
    <w:rsid w:val="00391D15"/>
    <w:rsid w:val="00396D92"/>
    <w:rsid w:val="00397522"/>
    <w:rsid w:val="003A0852"/>
    <w:rsid w:val="003A0B8E"/>
    <w:rsid w:val="003A20C2"/>
    <w:rsid w:val="003A76AF"/>
    <w:rsid w:val="003B1DEA"/>
    <w:rsid w:val="003B2120"/>
    <w:rsid w:val="003B3BCD"/>
    <w:rsid w:val="003B4B34"/>
    <w:rsid w:val="003B5FA5"/>
    <w:rsid w:val="003B7162"/>
    <w:rsid w:val="003C1CC4"/>
    <w:rsid w:val="003C1F12"/>
    <w:rsid w:val="003C2A51"/>
    <w:rsid w:val="003D2E3C"/>
    <w:rsid w:val="003D54BA"/>
    <w:rsid w:val="003D63AA"/>
    <w:rsid w:val="003D7D23"/>
    <w:rsid w:val="003E2352"/>
    <w:rsid w:val="003F098E"/>
    <w:rsid w:val="003F2F20"/>
    <w:rsid w:val="003F34E8"/>
    <w:rsid w:val="003F3D2E"/>
    <w:rsid w:val="003F4F90"/>
    <w:rsid w:val="003F5E3A"/>
    <w:rsid w:val="003F7B01"/>
    <w:rsid w:val="004022A7"/>
    <w:rsid w:val="00405E3C"/>
    <w:rsid w:val="004070C8"/>
    <w:rsid w:val="00411CE3"/>
    <w:rsid w:val="00414817"/>
    <w:rsid w:val="00415568"/>
    <w:rsid w:val="0041596C"/>
    <w:rsid w:val="00416301"/>
    <w:rsid w:val="00423067"/>
    <w:rsid w:val="004240D8"/>
    <w:rsid w:val="00424675"/>
    <w:rsid w:val="00425A34"/>
    <w:rsid w:val="00427833"/>
    <w:rsid w:val="00430096"/>
    <w:rsid w:val="00433F99"/>
    <w:rsid w:val="00435903"/>
    <w:rsid w:val="00436BCA"/>
    <w:rsid w:val="00443B17"/>
    <w:rsid w:val="00446C99"/>
    <w:rsid w:val="00446FD3"/>
    <w:rsid w:val="004477ED"/>
    <w:rsid w:val="00451753"/>
    <w:rsid w:val="00452521"/>
    <w:rsid w:val="004537F1"/>
    <w:rsid w:val="00453A7E"/>
    <w:rsid w:val="00457F90"/>
    <w:rsid w:val="00460B1F"/>
    <w:rsid w:val="00461A71"/>
    <w:rsid w:val="00461F7E"/>
    <w:rsid w:val="00462DFC"/>
    <w:rsid w:val="004636F6"/>
    <w:rsid w:val="00463822"/>
    <w:rsid w:val="004645C5"/>
    <w:rsid w:val="00465416"/>
    <w:rsid w:val="00466F8F"/>
    <w:rsid w:val="00470591"/>
    <w:rsid w:val="00470FF1"/>
    <w:rsid w:val="00480261"/>
    <w:rsid w:val="0048547F"/>
    <w:rsid w:val="0048630C"/>
    <w:rsid w:val="00491586"/>
    <w:rsid w:val="00492A0A"/>
    <w:rsid w:val="00493422"/>
    <w:rsid w:val="00494D83"/>
    <w:rsid w:val="004954A4"/>
    <w:rsid w:val="004A583A"/>
    <w:rsid w:val="004A6D28"/>
    <w:rsid w:val="004A7191"/>
    <w:rsid w:val="004B02FF"/>
    <w:rsid w:val="004B3544"/>
    <w:rsid w:val="004B400B"/>
    <w:rsid w:val="004B630E"/>
    <w:rsid w:val="004B7A1B"/>
    <w:rsid w:val="004C6448"/>
    <w:rsid w:val="004D07A3"/>
    <w:rsid w:val="004D5201"/>
    <w:rsid w:val="004D7E60"/>
    <w:rsid w:val="004E070F"/>
    <w:rsid w:val="004E10C8"/>
    <w:rsid w:val="004E4364"/>
    <w:rsid w:val="004E4C63"/>
    <w:rsid w:val="004E72FB"/>
    <w:rsid w:val="004F0442"/>
    <w:rsid w:val="004F26D3"/>
    <w:rsid w:val="004F50F1"/>
    <w:rsid w:val="004F6D90"/>
    <w:rsid w:val="00505B17"/>
    <w:rsid w:val="0051083F"/>
    <w:rsid w:val="0051198B"/>
    <w:rsid w:val="00511ABC"/>
    <w:rsid w:val="00513A7C"/>
    <w:rsid w:val="005159B3"/>
    <w:rsid w:val="00515D43"/>
    <w:rsid w:val="00516E0A"/>
    <w:rsid w:val="0052159A"/>
    <w:rsid w:val="005219CD"/>
    <w:rsid w:val="00523C5C"/>
    <w:rsid w:val="005341D1"/>
    <w:rsid w:val="00535AE1"/>
    <w:rsid w:val="00535F8D"/>
    <w:rsid w:val="005417C5"/>
    <w:rsid w:val="0054513D"/>
    <w:rsid w:val="00546E0A"/>
    <w:rsid w:val="0055169C"/>
    <w:rsid w:val="00551932"/>
    <w:rsid w:val="00551A1C"/>
    <w:rsid w:val="00551B16"/>
    <w:rsid w:val="005540D0"/>
    <w:rsid w:val="00560D27"/>
    <w:rsid w:val="0056345B"/>
    <w:rsid w:val="00571953"/>
    <w:rsid w:val="005733E3"/>
    <w:rsid w:val="005763C0"/>
    <w:rsid w:val="00580B8E"/>
    <w:rsid w:val="00583AD8"/>
    <w:rsid w:val="00585EBE"/>
    <w:rsid w:val="00591E27"/>
    <w:rsid w:val="00591EFA"/>
    <w:rsid w:val="005922B9"/>
    <w:rsid w:val="00595CA7"/>
    <w:rsid w:val="005A2525"/>
    <w:rsid w:val="005A3592"/>
    <w:rsid w:val="005A44BC"/>
    <w:rsid w:val="005A5A7C"/>
    <w:rsid w:val="005B0E50"/>
    <w:rsid w:val="005B2959"/>
    <w:rsid w:val="005B32DC"/>
    <w:rsid w:val="005B68D0"/>
    <w:rsid w:val="005B7E2D"/>
    <w:rsid w:val="005C03CF"/>
    <w:rsid w:val="005C155D"/>
    <w:rsid w:val="005C4D32"/>
    <w:rsid w:val="005C5D3C"/>
    <w:rsid w:val="005D1C67"/>
    <w:rsid w:val="005D25CE"/>
    <w:rsid w:val="005D46AA"/>
    <w:rsid w:val="005E0F0D"/>
    <w:rsid w:val="005E1128"/>
    <w:rsid w:val="005E3699"/>
    <w:rsid w:val="005E3F5F"/>
    <w:rsid w:val="005E401D"/>
    <w:rsid w:val="005E7CFD"/>
    <w:rsid w:val="005E7EBC"/>
    <w:rsid w:val="005F2119"/>
    <w:rsid w:val="00600526"/>
    <w:rsid w:val="00600815"/>
    <w:rsid w:val="00600DD7"/>
    <w:rsid w:val="006027E4"/>
    <w:rsid w:val="00603225"/>
    <w:rsid w:val="006032BD"/>
    <w:rsid w:val="00605EA8"/>
    <w:rsid w:val="00613CE1"/>
    <w:rsid w:val="0061741D"/>
    <w:rsid w:val="00624A1F"/>
    <w:rsid w:val="00624E2F"/>
    <w:rsid w:val="00627755"/>
    <w:rsid w:val="00630877"/>
    <w:rsid w:val="0063334A"/>
    <w:rsid w:val="00636E81"/>
    <w:rsid w:val="00637A74"/>
    <w:rsid w:val="006418E9"/>
    <w:rsid w:val="00653621"/>
    <w:rsid w:val="00655269"/>
    <w:rsid w:val="00661ACA"/>
    <w:rsid w:val="00663FE0"/>
    <w:rsid w:val="00664210"/>
    <w:rsid w:val="00664FB4"/>
    <w:rsid w:val="00665E7C"/>
    <w:rsid w:val="00666C3B"/>
    <w:rsid w:val="00666CF0"/>
    <w:rsid w:val="00667D34"/>
    <w:rsid w:val="006700C9"/>
    <w:rsid w:val="0067317D"/>
    <w:rsid w:val="00681676"/>
    <w:rsid w:val="00681E69"/>
    <w:rsid w:val="00693CD0"/>
    <w:rsid w:val="006A131B"/>
    <w:rsid w:val="006A1E9A"/>
    <w:rsid w:val="006A7CC3"/>
    <w:rsid w:val="006B1F0B"/>
    <w:rsid w:val="006B2733"/>
    <w:rsid w:val="006B5AC6"/>
    <w:rsid w:val="006C34A7"/>
    <w:rsid w:val="006D4AAE"/>
    <w:rsid w:val="006D4B9B"/>
    <w:rsid w:val="006D5AE4"/>
    <w:rsid w:val="006D5DEB"/>
    <w:rsid w:val="006E302C"/>
    <w:rsid w:val="006E3DC1"/>
    <w:rsid w:val="006E4B0E"/>
    <w:rsid w:val="006E534A"/>
    <w:rsid w:val="006E63EE"/>
    <w:rsid w:val="006E7035"/>
    <w:rsid w:val="006F04DE"/>
    <w:rsid w:val="006F1E62"/>
    <w:rsid w:val="00700BF2"/>
    <w:rsid w:val="0070648A"/>
    <w:rsid w:val="007105DE"/>
    <w:rsid w:val="007138EB"/>
    <w:rsid w:val="00713D11"/>
    <w:rsid w:val="0071481C"/>
    <w:rsid w:val="00720E68"/>
    <w:rsid w:val="0072152A"/>
    <w:rsid w:val="00723296"/>
    <w:rsid w:val="00723EE9"/>
    <w:rsid w:val="00726328"/>
    <w:rsid w:val="007275FA"/>
    <w:rsid w:val="00730391"/>
    <w:rsid w:val="0073162C"/>
    <w:rsid w:val="0073169A"/>
    <w:rsid w:val="00732C01"/>
    <w:rsid w:val="007357A9"/>
    <w:rsid w:val="00740471"/>
    <w:rsid w:val="007563B1"/>
    <w:rsid w:val="0076359B"/>
    <w:rsid w:val="0076438B"/>
    <w:rsid w:val="00764CC8"/>
    <w:rsid w:val="007661C2"/>
    <w:rsid w:val="007675A5"/>
    <w:rsid w:val="00772134"/>
    <w:rsid w:val="0077237B"/>
    <w:rsid w:val="00780620"/>
    <w:rsid w:val="007831C2"/>
    <w:rsid w:val="007857A8"/>
    <w:rsid w:val="00786214"/>
    <w:rsid w:val="007940F4"/>
    <w:rsid w:val="007942AD"/>
    <w:rsid w:val="00794CAA"/>
    <w:rsid w:val="007C1511"/>
    <w:rsid w:val="007D111B"/>
    <w:rsid w:val="007D5FA5"/>
    <w:rsid w:val="007D6E74"/>
    <w:rsid w:val="007D7496"/>
    <w:rsid w:val="007E04BC"/>
    <w:rsid w:val="007E12A7"/>
    <w:rsid w:val="007E26D4"/>
    <w:rsid w:val="007E2ACE"/>
    <w:rsid w:val="007E7C0F"/>
    <w:rsid w:val="007F0F3D"/>
    <w:rsid w:val="007F3A6A"/>
    <w:rsid w:val="007F7F2F"/>
    <w:rsid w:val="0080098D"/>
    <w:rsid w:val="00801088"/>
    <w:rsid w:val="00801400"/>
    <w:rsid w:val="00805CE1"/>
    <w:rsid w:val="00806209"/>
    <w:rsid w:val="00806715"/>
    <w:rsid w:val="008100C9"/>
    <w:rsid w:val="008108DA"/>
    <w:rsid w:val="00812D88"/>
    <w:rsid w:val="00816552"/>
    <w:rsid w:val="008206F2"/>
    <w:rsid w:val="00825061"/>
    <w:rsid w:val="008269B6"/>
    <w:rsid w:val="00830E21"/>
    <w:rsid w:val="008350DB"/>
    <w:rsid w:val="008366DC"/>
    <w:rsid w:val="00842D54"/>
    <w:rsid w:val="00842F41"/>
    <w:rsid w:val="008452BF"/>
    <w:rsid w:val="00846733"/>
    <w:rsid w:val="0085101F"/>
    <w:rsid w:val="008573D8"/>
    <w:rsid w:val="00860671"/>
    <w:rsid w:val="008629C9"/>
    <w:rsid w:val="00863002"/>
    <w:rsid w:val="008634FA"/>
    <w:rsid w:val="00866455"/>
    <w:rsid w:val="008701E6"/>
    <w:rsid w:val="008735A0"/>
    <w:rsid w:val="00881643"/>
    <w:rsid w:val="00882D94"/>
    <w:rsid w:val="008858E0"/>
    <w:rsid w:val="00887DE8"/>
    <w:rsid w:val="0089030D"/>
    <w:rsid w:val="00891418"/>
    <w:rsid w:val="008A3F6F"/>
    <w:rsid w:val="008B0471"/>
    <w:rsid w:val="008B24FE"/>
    <w:rsid w:val="008B36B8"/>
    <w:rsid w:val="008B400C"/>
    <w:rsid w:val="008B4151"/>
    <w:rsid w:val="008B489D"/>
    <w:rsid w:val="008B5E3E"/>
    <w:rsid w:val="008B5E5E"/>
    <w:rsid w:val="008B6351"/>
    <w:rsid w:val="008B68DB"/>
    <w:rsid w:val="008C0CC2"/>
    <w:rsid w:val="008C137B"/>
    <w:rsid w:val="008C6717"/>
    <w:rsid w:val="008D11E5"/>
    <w:rsid w:val="008D3FAA"/>
    <w:rsid w:val="008D4F7F"/>
    <w:rsid w:val="008D5196"/>
    <w:rsid w:val="008E288A"/>
    <w:rsid w:val="008E64C4"/>
    <w:rsid w:val="008E72B0"/>
    <w:rsid w:val="008F1574"/>
    <w:rsid w:val="008F24F4"/>
    <w:rsid w:val="008F3369"/>
    <w:rsid w:val="008F592A"/>
    <w:rsid w:val="00903E8C"/>
    <w:rsid w:val="0090533F"/>
    <w:rsid w:val="009078E3"/>
    <w:rsid w:val="009150C8"/>
    <w:rsid w:val="00920055"/>
    <w:rsid w:val="00921948"/>
    <w:rsid w:val="00930343"/>
    <w:rsid w:val="00930F0F"/>
    <w:rsid w:val="00932C3E"/>
    <w:rsid w:val="00934AF6"/>
    <w:rsid w:val="0093773D"/>
    <w:rsid w:val="009408EE"/>
    <w:rsid w:val="00951577"/>
    <w:rsid w:val="009519B3"/>
    <w:rsid w:val="00951D48"/>
    <w:rsid w:val="00952460"/>
    <w:rsid w:val="00962D70"/>
    <w:rsid w:val="00963A47"/>
    <w:rsid w:val="009641C5"/>
    <w:rsid w:val="0096463C"/>
    <w:rsid w:val="0096529A"/>
    <w:rsid w:val="00966E5C"/>
    <w:rsid w:val="00970BC0"/>
    <w:rsid w:val="00975438"/>
    <w:rsid w:val="00976148"/>
    <w:rsid w:val="00980C6D"/>
    <w:rsid w:val="00981EDF"/>
    <w:rsid w:val="009835C1"/>
    <w:rsid w:val="00991CB8"/>
    <w:rsid w:val="0099281F"/>
    <w:rsid w:val="00993346"/>
    <w:rsid w:val="009938B1"/>
    <w:rsid w:val="009939FB"/>
    <w:rsid w:val="00993A35"/>
    <w:rsid w:val="00994157"/>
    <w:rsid w:val="009952C2"/>
    <w:rsid w:val="00996F44"/>
    <w:rsid w:val="009A0264"/>
    <w:rsid w:val="009A61C1"/>
    <w:rsid w:val="009A6381"/>
    <w:rsid w:val="009A717F"/>
    <w:rsid w:val="009A7767"/>
    <w:rsid w:val="009B234F"/>
    <w:rsid w:val="009B76A5"/>
    <w:rsid w:val="009B7FF6"/>
    <w:rsid w:val="009C0C87"/>
    <w:rsid w:val="009C1202"/>
    <w:rsid w:val="009C19F4"/>
    <w:rsid w:val="009C1E1E"/>
    <w:rsid w:val="009D3F64"/>
    <w:rsid w:val="009D439E"/>
    <w:rsid w:val="009D4C46"/>
    <w:rsid w:val="009D53B1"/>
    <w:rsid w:val="009E18B3"/>
    <w:rsid w:val="009E3A62"/>
    <w:rsid w:val="009E4D1C"/>
    <w:rsid w:val="009E6A60"/>
    <w:rsid w:val="009E7B8E"/>
    <w:rsid w:val="009E7E37"/>
    <w:rsid w:val="009F0200"/>
    <w:rsid w:val="009F1866"/>
    <w:rsid w:val="009F5879"/>
    <w:rsid w:val="009F7C5C"/>
    <w:rsid w:val="00A00C53"/>
    <w:rsid w:val="00A00E72"/>
    <w:rsid w:val="00A07948"/>
    <w:rsid w:val="00A07C94"/>
    <w:rsid w:val="00A15ABC"/>
    <w:rsid w:val="00A23A26"/>
    <w:rsid w:val="00A23CF4"/>
    <w:rsid w:val="00A26D60"/>
    <w:rsid w:val="00A300D5"/>
    <w:rsid w:val="00A31CCD"/>
    <w:rsid w:val="00A31F76"/>
    <w:rsid w:val="00A40471"/>
    <w:rsid w:val="00A442EF"/>
    <w:rsid w:val="00A44B8D"/>
    <w:rsid w:val="00A516E9"/>
    <w:rsid w:val="00A522A9"/>
    <w:rsid w:val="00A53B70"/>
    <w:rsid w:val="00A54FAF"/>
    <w:rsid w:val="00A62880"/>
    <w:rsid w:val="00A62EE1"/>
    <w:rsid w:val="00A63BD7"/>
    <w:rsid w:val="00A70AD2"/>
    <w:rsid w:val="00A70B7D"/>
    <w:rsid w:val="00A74868"/>
    <w:rsid w:val="00A75DDA"/>
    <w:rsid w:val="00A7730E"/>
    <w:rsid w:val="00A82F64"/>
    <w:rsid w:val="00A8417F"/>
    <w:rsid w:val="00A84FBE"/>
    <w:rsid w:val="00A85F58"/>
    <w:rsid w:val="00A87C43"/>
    <w:rsid w:val="00A90A87"/>
    <w:rsid w:val="00A91DF1"/>
    <w:rsid w:val="00A92017"/>
    <w:rsid w:val="00A920D7"/>
    <w:rsid w:val="00A92FFC"/>
    <w:rsid w:val="00A96A5F"/>
    <w:rsid w:val="00A96B29"/>
    <w:rsid w:val="00A96F3B"/>
    <w:rsid w:val="00A976EA"/>
    <w:rsid w:val="00AA09F5"/>
    <w:rsid w:val="00AA1150"/>
    <w:rsid w:val="00AA4730"/>
    <w:rsid w:val="00AA4CF8"/>
    <w:rsid w:val="00AA53FB"/>
    <w:rsid w:val="00AA5406"/>
    <w:rsid w:val="00AB1B61"/>
    <w:rsid w:val="00AB3C1A"/>
    <w:rsid w:val="00AB4C54"/>
    <w:rsid w:val="00AB51E8"/>
    <w:rsid w:val="00AB5F15"/>
    <w:rsid w:val="00AB722B"/>
    <w:rsid w:val="00AC1D65"/>
    <w:rsid w:val="00AC5898"/>
    <w:rsid w:val="00AD0A89"/>
    <w:rsid w:val="00AD15A1"/>
    <w:rsid w:val="00AD1801"/>
    <w:rsid w:val="00AD557B"/>
    <w:rsid w:val="00AE0849"/>
    <w:rsid w:val="00AE0D41"/>
    <w:rsid w:val="00AE5240"/>
    <w:rsid w:val="00AE788A"/>
    <w:rsid w:val="00AF10C4"/>
    <w:rsid w:val="00AF312B"/>
    <w:rsid w:val="00AF59ED"/>
    <w:rsid w:val="00AF7D8A"/>
    <w:rsid w:val="00B06869"/>
    <w:rsid w:val="00B07610"/>
    <w:rsid w:val="00B11642"/>
    <w:rsid w:val="00B131BC"/>
    <w:rsid w:val="00B15459"/>
    <w:rsid w:val="00B23871"/>
    <w:rsid w:val="00B26772"/>
    <w:rsid w:val="00B27950"/>
    <w:rsid w:val="00B35FE5"/>
    <w:rsid w:val="00B3728F"/>
    <w:rsid w:val="00B4354D"/>
    <w:rsid w:val="00B447C9"/>
    <w:rsid w:val="00B44BEA"/>
    <w:rsid w:val="00B45FD2"/>
    <w:rsid w:val="00B54328"/>
    <w:rsid w:val="00B56A70"/>
    <w:rsid w:val="00B6023E"/>
    <w:rsid w:val="00B679D1"/>
    <w:rsid w:val="00B67BA7"/>
    <w:rsid w:val="00B70C89"/>
    <w:rsid w:val="00B715A4"/>
    <w:rsid w:val="00B721F9"/>
    <w:rsid w:val="00B7397E"/>
    <w:rsid w:val="00B73F79"/>
    <w:rsid w:val="00B74015"/>
    <w:rsid w:val="00B76579"/>
    <w:rsid w:val="00B81E5B"/>
    <w:rsid w:val="00B95534"/>
    <w:rsid w:val="00B97AB2"/>
    <w:rsid w:val="00BA0211"/>
    <w:rsid w:val="00BA05AD"/>
    <w:rsid w:val="00BA3106"/>
    <w:rsid w:val="00BA7985"/>
    <w:rsid w:val="00BA7A9A"/>
    <w:rsid w:val="00BB0722"/>
    <w:rsid w:val="00BB128D"/>
    <w:rsid w:val="00BB312A"/>
    <w:rsid w:val="00BB3852"/>
    <w:rsid w:val="00BB71C8"/>
    <w:rsid w:val="00BC6564"/>
    <w:rsid w:val="00BC7F39"/>
    <w:rsid w:val="00BD0216"/>
    <w:rsid w:val="00BD2B40"/>
    <w:rsid w:val="00BD44B9"/>
    <w:rsid w:val="00BD5403"/>
    <w:rsid w:val="00BE13DD"/>
    <w:rsid w:val="00BE4A6E"/>
    <w:rsid w:val="00BE4FFF"/>
    <w:rsid w:val="00BE731D"/>
    <w:rsid w:val="00BF4762"/>
    <w:rsid w:val="00C00491"/>
    <w:rsid w:val="00C07524"/>
    <w:rsid w:val="00C10416"/>
    <w:rsid w:val="00C20DD2"/>
    <w:rsid w:val="00C21DBA"/>
    <w:rsid w:val="00C2281D"/>
    <w:rsid w:val="00C267F8"/>
    <w:rsid w:val="00C33CE8"/>
    <w:rsid w:val="00C36921"/>
    <w:rsid w:val="00C42CEF"/>
    <w:rsid w:val="00C43E3C"/>
    <w:rsid w:val="00C5083E"/>
    <w:rsid w:val="00C530DA"/>
    <w:rsid w:val="00C53DB8"/>
    <w:rsid w:val="00C56A28"/>
    <w:rsid w:val="00C67CBD"/>
    <w:rsid w:val="00C70F1F"/>
    <w:rsid w:val="00C72AF1"/>
    <w:rsid w:val="00C768E9"/>
    <w:rsid w:val="00C76A98"/>
    <w:rsid w:val="00C77C76"/>
    <w:rsid w:val="00C77ED5"/>
    <w:rsid w:val="00C806AF"/>
    <w:rsid w:val="00C80FD0"/>
    <w:rsid w:val="00C838CC"/>
    <w:rsid w:val="00C855AD"/>
    <w:rsid w:val="00C93287"/>
    <w:rsid w:val="00C93C5E"/>
    <w:rsid w:val="00C93DBE"/>
    <w:rsid w:val="00C945BA"/>
    <w:rsid w:val="00C96D29"/>
    <w:rsid w:val="00C970D0"/>
    <w:rsid w:val="00C97E12"/>
    <w:rsid w:val="00CA11F9"/>
    <w:rsid w:val="00CA2A33"/>
    <w:rsid w:val="00CA37C2"/>
    <w:rsid w:val="00CA58FD"/>
    <w:rsid w:val="00CA7874"/>
    <w:rsid w:val="00CB09AC"/>
    <w:rsid w:val="00CB3BD6"/>
    <w:rsid w:val="00CB4441"/>
    <w:rsid w:val="00CC08F9"/>
    <w:rsid w:val="00CC57B9"/>
    <w:rsid w:val="00CC7129"/>
    <w:rsid w:val="00CC7A11"/>
    <w:rsid w:val="00CD0BE5"/>
    <w:rsid w:val="00CE1448"/>
    <w:rsid w:val="00CE297B"/>
    <w:rsid w:val="00CE551B"/>
    <w:rsid w:val="00CE67DA"/>
    <w:rsid w:val="00CE6FB5"/>
    <w:rsid w:val="00CF1462"/>
    <w:rsid w:val="00CF3006"/>
    <w:rsid w:val="00CF61E2"/>
    <w:rsid w:val="00D00C00"/>
    <w:rsid w:val="00D0222E"/>
    <w:rsid w:val="00D02D55"/>
    <w:rsid w:val="00D04BFB"/>
    <w:rsid w:val="00D05001"/>
    <w:rsid w:val="00D0523B"/>
    <w:rsid w:val="00D053EC"/>
    <w:rsid w:val="00D22212"/>
    <w:rsid w:val="00D2461D"/>
    <w:rsid w:val="00D2773A"/>
    <w:rsid w:val="00D31303"/>
    <w:rsid w:val="00D346F1"/>
    <w:rsid w:val="00D41055"/>
    <w:rsid w:val="00D442E9"/>
    <w:rsid w:val="00D46653"/>
    <w:rsid w:val="00D46FBC"/>
    <w:rsid w:val="00D47504"/>
    <w:rsid w:val="00D507CE"/>
    <w:rsid w:val="00D52045"/>
    <w:rsid w:val="00D52BA1"/>
    <w:rsid w:val="00D53856"/>
    <w:rsid w:val="00D57F10"/>
    <w:rsid w:val="00D71D12"/>
    <w:rsid w:val="00D71DE9"/>
    <w:rsid w:val="00D74A39"/>
    <w:rsid w:val="00D7702A"/>
    <w:rsid w:val="00D8176D"/>
    <w:rsid w:val="00D83215"/>
    <w:rsid w:val="00D8341A"/>
    <w:rsid w:val="00D83860"/>
    <w:rsid w:val="00D84832"/>
    <w:rsid w:val="00D86B1F"/>
    <w:rsid w:val="00D91DE5"/>
    <w:rsid w:val="00D92492"/>
    <w:rsid w:val="00D962C9"/>
    <w:rsid w:val="00DA042C"/>
    <w:rsid w:val="00DB0186"/>
    <w:rsid w:val="00DB1123"/>
    <w:rsid w:val="00DB17B3"/>
    <w:rsid w:val="00DB5DC1"/>
    <w:rsid w:val="00DB5F30"/>
    <w:rsid w:val="00DB7423"/>
    <w:rsid w:val="00DD097D"/>
    <w:rsid w:val="00DE19B2"/>
    <w:rsid w:val="00DE2978"/>
    <w:rsid w:val="00DE7E39"/>
    <w:rsid w:val="00DF0F60"/>
    <w:rsid w:val="00DF10AF"/>
    <w:rsid w:val="00DF185D"/>
    <w:rsid w:val="00DF1CEE"/>
    <w:rsid w:val="00DF377F"/>
    <w:rsid w:val="00DF41CA"/>
    <w:rsid w:val="00DF655D"/>
    <w:rsid w:val="00E03C0A"/>
    <w:rsid w:val="00E12D41"/>
    <w:rsid w:val="00E21C87"/>
    <w:rsid w:val="00E26B44"/>
    <w:rsid w:val="00E2746C"/>
    <w:rsid w:val="00E336CD"/>
    <w:rsid w:val="00E34A43"/>
    <w:rsid w:val="00E35D68"/>
    <w:rsid w:val="00E35E7F"/>
    <w:rsid w:val="00E361EA"/>
    <w:rsid w:val="00E36CFF"/>
    <w:rsid w:val="00E401A1"/>
    <w:rsid w:val="00E40FA1"/>
    <w:rsid w:val="00E41C6D"/>
    <w:rsid w:val="00E439B5"/>
    <w:rsid w:val="00E4489D"/>
    <w:rsid w:val="00E459C3"/>
    <w:rsid w:val="00E47A85"/>
    <w:rsid w:val="00E519CA"/>
    <w:rsid w:val="00E52989"/>
    <w:rsid w:val="00E55BCD"/>
    <w:rsid w:val="00E56D4D"/>
    <w:rsid w:val="00E56E0C"/>
    <w:rsid w:val="00E636DD"/>
    <w:rsid w:val="00E660EA"/>
    <w:rsid w:val="00E71B72"/>
    <w:rsid w:val="00E747DC"/>
    <w:rsid w:val="00E75358"/>
    <w:rsid w:val="00E8061C"/>
    <w:rsid w:val="00E8549D"/>
    <w:rsid w:val="00E87496"/>
    <w:rsid w:val="00E87ADA"/>
    <w:rsid w:val="00E90B8D"/>
    <w:rsid w:val="00E97BCD"/>
    <w:rsid w:val="00EA2D70"/>
    <w:rsid w:val="00EA3A98"/>
    <w:rsid w:val="00EA4719"/>
    <w:rsid w:val="00EA5BCD"/>
    <w:rsid w:val="00EB6235"/>
    <w:rsid w:val="00EC1C88"/>
    <w:rsid w:val="00EC682C"/>
    <w:rsid w:val="00ED1123"/>
    <w:rsid w:val="00ED4A81"/>
    <w:rsid w:val="00ED5102"/>
    <w:rsid w:val="00ED5A42"/>
    <w:rsid w:val="00EE120A"/>
    <w:rsid w:val="00EE583B"/>
    <w:rsid w:val="00EE72EF"/>
    <w:rsid w:val="00EF2730"/>
    <w:rsid w:val="00EF2802"/>
    <w:rsid w:val="00EF46F0"/>
    <w:rsid w:val="00EF5639"/>
    <w:rsid w:val="00F0387E"/>
    <w:rsid w:val="00F03FA6"/>
    <w:rsid w:val="00F07A32"/>
    <w:rsid w:val="00F10E93"/>
    <w:rsid w:val="00F11137"/>
    <w:rsid w:val="00F113B7"/>
    <w:rsid w:val="00F17CC0"/>
    <w:rsid w:val="00F2054E"/>
    <w:rsid w:val="00F20F9D"/>
    <w:rsid w:val="00F24848"/>
    <w:rsid w:val="00F26E05"/>
    <w:rsid w:val="00F40BC5"/>
    <w:rsid w:val="00F4343D"/>
    <w:rsid w:val="00F43BCB"/>
    <w:rsid w:val="00F44785"/>
    <w:rsid w:val="00F47EA7"/>
    <w:rsid w:val="00F50B3C"/>
    <w:rsid w:val="00F51C8E"/>
    <w:rsid w:val="00F52DFD"/>
    <w:rsid w:val="00F538C3"/>
    <w:rsid w:val="00F5621B"/>
    <w:rsid w:val="00F57116"/>
    <w:rsid w:val="00F646CF"/>
    <w:rsid w:val="00F70479"/>
    <w:rsid w:val="00F8261E"/>
    <w:rsid w:val="00F85107"/>
    <w:rsid w:val="00F85DF6"/>
    <w:rsid w:val="00F85E11"/>
    <w:rsid w:val="00F9088D"/>
    <w:rsid w:val="00F913ED"/>
    <w:rsid w:val="00FA017C"/>
    <w:rsid w:val="00FA09EC"/>
    <w:rsid w:val="00FA143A"/>
    <w:rsid w:val="00FA2D6C"/>
    <w:rsid w:val="00FA359E"/>
    <w:rsid w:val="00FA4959"/>
    <w:rsid w:val="00FB26CC"/>
    <w:rsid w:val="00FB47A6"/>
    <w:rsid w:val="00FB4940"/>
    <w:rsid w:val="00FB64BF"/>
    <w:rsid w:val="00FB66C0"/>
    <w:rsid w:val="00FC109D"/>
    <w:rsid w:val="00FC7272"/>
    <w:rsid w:val="00FD0117"/>
    <w:rsid w:val="00FD1E00"/>
    <w:rsid w:val="00FD6459"/>
    <w:rsid w:val="00FD7140"/>
    <w:rsid w:val="00FE2FDA"/>
    <w:rsid w:val="00FE6545"/>
    <w:rsid w:val="00FF06DF"/>
    <w:rsid w:val="00FF2ADD"/>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2BDF57C3"/>
  <w15:docId w15:val="{33243175-6B52-4295-863A-CBAC9601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77F"/>
    <w:rPr>
      <w:rFonts w:ascii="LinePrinter" w:hAnsi="LinePrinter"/>
      <w:snapToGrid w:val="0"/>
    </w:rPr>
  </w:style>
  <w:style w:type="paragraph" w:styleId="Heading1">
    <w:name w:val="heading 1"/>
    <w:basedOn w:val="RulesListNumberStyle"/>
    <w:next w:val="Normal"/>
    <w:qFormat/>
    <w:rsid w:val="008E64C4"/>
    <w:pPr>
      <w:keepNext/>
      <w:tabs>
        <w:tab w:val="clear" w:pos="720"/>
        <w:tab w:val="clear" w:pos="1440"/>
        <w:tab w:val="clear" w:pos="2160"/>
        <w:tab w:val="clear" w:pos="2880"/>
      </w:tabs>
      <w:outlineLvl w:val="0"/>
    </w:pPr>
  </w:style>
  <w:style w:type="paragraph" w:styleId="Heading2">
    <w:name w:val="heading 2"/>
    <w:basedOn w:val="Normal"/>
    <w:next w:val="Normal"/>
    <w:qFormat/>
    <w:rsid w:val="00786214"/>
    <w:pPr>
      <w:numPr>
        <w:ilvl w:val="1"/>
        <w:numId w:val="4"/>
      </w:numPr>
      <w:spacing w:before="220"/>
      <w:outlineLvl w:val="1"/>
    </w:pPr>
    <w:rPr>
      <w:rFonts w:ascii="Times New Roman" w:hAnsi="Times New Roman"/>
      <w:sz w:val="22"/>
      <w:szCs w:val="22"/>
    </w:rPr>
  </w:style>
  <w:style w:type="paragraph" w:styleId="Heading3">
    <w:name w:val="heading 3"/>
    <w:basedOn w:val="BodyTextIndent3"/>
    <w:next w:val="Normal"/>
    <w:qFormat/>
    <w:rsid w:val="00116DEA"/>
    <w:pPr>
      <w:tabs>
        <w:tab w:val="clear" w:pos="720"/>
        <w:tab w:val="clear" w:pos="1440"/>
        <w:tab w:val="clear" w:pos="2160"/>
        <w:tab w:val="clear" w:pos="2880"/>
      </w:tabs>
      <w:spacing w:before="220"/>
      <w:ind w:left="1980" w:hanging="540"/>
      <w:outlineLvl w:val="2"/>
    </w:pPr>
    <w:rPr>
      <w:rFonts w:ascii="Times New Roman" w:hAnsi="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20DD2"/>
    <w:rPr>
      <w:rFonts w:ascii="Times New Roman" w:hAnsi="Times New Roman"/>
      <w:sz w:val="24"/>
    </w:rPr>
  </w:style>
  <w:style w:type="character" w:customStyle="1" w:styleId="InitialStyle">
    <w:name w:val="InitialStyle"/>
    <w:rsid w:val="00C20DD2"/>
  </w:style>
  <w:style w:type="paragraph" w:styleId="BodyTextIndent">
    <w:name w:val="Body Text Indent"/>
    <w:basedOn w:val="Normal"/>
    <w:link w:val="BodyTextIndentChar"/>
    <w:rsid w:val="00C20DD2"/>
    <w:pPr>
      <w:tabs>
        <w:tab w:val="left" w:pos="720"/>
        <w:tab w:val="left" w:pos="1440"/>
        <w:tab w:val="left" w:pos="2160"/>
        <w:tab w:val="left" w:pos="2880"/>
      </w:tabs>
      <w:ind w:left="720" w:hanging="720"/>
    </w:pPr>
    <w:rPr>
      <w:rFonts w:ascii="Arial" w:hAnsi="Arial"/>
      <w:sz w:val="24"/>
    </w:rPr>
  </w:style>
  <w:style w:type="paragraph" w:styleId="BodyTextIndent3">
    <w:name w:val="Body Text Indent 3"/>
    <w:basedOn w:val="Normal"/>
    <w:rsid w:val="00C20DD2"/>
    <w:pPr>
      <w:tabs>
        <w:tab w:val="left" w:pos="720"/>
        <w:tab w:val="left" w:pos="1440"/>
        <w:tab w:val="left" w:pos="2160"/>
        <w:tab w:val="left" w:pos="2880"/>
      </w:tabs>
      <w:ind w:left="1440" w:hanging="1440"/>
    </w:pPr>
    <w:rPr>
      <w:rFonts w:ascii="Arial" w:hAnsi="Arial"/>
      <w:color w:val="FF0000"/>
      <w:sz w:val="24"/>
    </w:rPr>
  </w:style>
  <w:style w:type="character" w:styleId="Hyperlink">
    <w:name w:val="Hyperlink"/>
    <w:rsid w:val="00C20DD2"/>
    <w:rPr>
      <w:color w:val="0000FF"/>
      <w:u w:val="single"/>
    </w:rPr>
  </w:style>
  <w:style w:type="paragraph" w:customStyle="1" w:styleId="RulesListNumberStyle">
    <w:name w:val="Rules List Number Style"/>
    <w:basedOn w:val="Normal"/>
    <w:rsid w:val="00DB5F30"/>
    <w:pPr>
      <w:numPr>
        <w:numId w:val="3"/>
      </w:numPr>
      <w:tabs>
        <w:tab w:val="clear" w:pos="990"/>
        <w:tab w:val="num" w:pos="720"/>
        <w:tab w:val="left" w:pos="1440"/>
        <w:tab w:val="left" w:pos="2160"/>
        <w:tab w:val="left" w:pos="2880"/>
      </w:tabs>
      <w:spacing w:before="360"/>
      <w:ind w:left="734" w:hanging="547"/>
    </w:pPr>
    <w:rPr>
      <w:rFonts w:ascii="Times New Roman" w:hAnsi="Times New Roman"/>
      <w:b/>
      <w:sz w:val="22"/>
      <w:szCs w:val="22"/>
    </w:rPr>
  </w:style>
  <w:style w:type="paragraph" w:styleId="DocumentMap">
    <w:name w:val="Document Map"/>
    <w:basedOn w:val="Normal"/>
    <w:semiHidden/>
    <w:rsid w:val="00C20DD2"/>
    <w:pPr>
      <w:shd w:val="clear" w:color="auto" w:fill="000080"/>
    </w:pPr>
    <w:rPr>
      <w:rFonts w:ascii="Tahoma" w:hAnsi="Tahoma" w:cs="Tahoma"/>
    </w:rPr>
  </w:style>
  <w:style w:type="paragraph" w:styleId="ListNumber3">
    <w:name w:val="List Number 3"/>
    <w:basedOn w:val="Normal"/>
    <w:rsid w:val="00666C3B"/>
    <w:pPr>
      <w:numPr>
        <w:numId w:val="2"/>
      </w:numPr>
    </w:pPr>
  </w:style>
  <w:style w:type="paragraph" w:styleId="ListNumber">
    <w:name w:val="List Number"/>
    <w:basedOn w:val="Normal"/>
    <w:rsid w:val="00666C3B"/>
    <w:pPr>
      <w:numPr>
        <w:numId w:val="1"/>
      </w:numPr>
    </w:pPr>
  </w:style>
  <w:style w:type="character" w:customStyle="1" w:styleId="STATUTORYSTYLE">
    <w:name w:val="STATUTORY STYLE"/>
    <w:rsid w:val="00BE731D"/>
    <w:rPr>
      <w:rFonts w:ascii="Arial" w:hAnsi="Arial"/>
      <w:caps/>
      <w:dstrike w:val="0"/>
      <w:color w:val="000000"/>
      <w:sz w:val="24"/>
      <w:szCs w:val="24"/>
      <w:vertAlign w:val="baseline"/>
    </w:rPr>
  </w:style>
  <w:style w:type="paragraph" w:styleId="Header">
    <w:name w:val="header"/>
    <w:basedOn w:val="Normal"/>
    <w:rsid w:val="00DE2978"/>
    <w:pPr>
      <w:tabs>
        <w:tab w:val="center" w:pos="4320"/>
        <w:tab w:val="right" w:pos="8640"/>
      </w:tabs>
    </w:pPr>
  </w:style>
  <w:style w:type="paragraph" w:styleId="Footer">
    <w:name w:val="footer"/>
    <w:basedOn w:val="Normal"/>
    <w:link w:val="FooterChar"/>
    <w:uiPriority w:val="99"/>
    <w:rsid w:val="00DE2978"/>
    <w:pPr>
      <w:tabs>
        <w:tab w:val="center" w:pos="4320"/>
        <w:tab w:val="right" w:pos="8640"/>
      </w:tabs>
    </w:pPr>
  </w:style>
  <w:style w:type="character" w:styleId="PageNumber">
    <w:name w:val="page number"/>
    <w:basedOn w:val="DefaultParagraphFont"/>
    <w:rsid w:val="00DE2978"/>
  </w:style>
  <w:style w:type="paragraph" w:styleId="NormalWeb">
    <w:name w:val="Normal (Web)"/>
    <w:basedOn w:val="Normal"/>
    <w:rsid w:val="00063150"/>
    <w:pPr>
      <w:spacing w:after="264"/>
    </w:pPr>
    <w:rPr>
      <w:rFonts w:ascii="Times New Roman" w:hAnsi="Times New Roman"/>
      <w:snapToGrid/>
      <w:sz w:val="24"/>
      <w:szCs w:val="24"/>
    </w:rPr>
  </w:style>
  <w:style w:type="paragraph" w:styleId="BalloonText">
    <w:name w:val="Balloon Text"/>
    <w:basedOn w:val="Normal"/>
    <w:semiHidden/>
    <w:rsid w:val="005C155D"/>
    <w:rPr>
      <w:rFonts w:ascii="Tahoma" w:hAnsi="Tahoma" w:cs="Tahoma"/>
      <w:sz w:val="16"/>
      <w:szCs w:val="16"/>
    </w:rPr>
  </w:style>
  <w:style w:type="character" w:styleId="Emphasis">
    <w:name w:val="Emphasis"/>
    <w:qFormat/>
    <w:rsid w:val="002B2255"/>
    <w:rPr>
      <w:b/>
      <w:bCs/>
      <w:i w:val="0"/>
      <w:iCs w:val="0"/>
    </w:rPr>
  </w:style>
  <w:style w:type="character" w:styleId="FollowedHyperlink">
    <w:name w:val="FollowedHyperlink"/>
    <w:rsid w:val="00250787"/>
    <w:rPr>
      <w:color w:val="800080"/>
      <w:u w:val="single"/>
    </w:rPr>
  </w:style>
  <w:style w:type="character" w:styleId="CommentReference">
    <w:name w:val="annotation reference"/>
    <w:semiHidden/>
    <w:rsid w:val="00470591"/>
    <w:rPr>
      <w:sz w:val="16"/>
      <w:szCs w:val="16"/>
    </w:rPr>
  </w:style>
  <w:style w:type="paragraph" w:styleId="CommentText">
    <w:name w:val="annotation text"/>
    <w:basedOn w:val="Normal"/>
    <w:semiHidden/>
    <w:rsid w:val="00470591"/>
  </w:style>
  <w:style w:type="paragraph" w:styleId="CommentSubject">
    <w:name w:val="annotation subject"/>
    <w:basedOn w:val="CommentText"/>
    <w:next w:val="CommentText"/>
    <w:semiHidden/>
    <w:rsid w:val="00470591"/>
    <w:rPr>
      <w:b/>
      <w:bCs/>
    </w:rPr>
  </w:style>
  <w:style w:type="paragraph" w:styleId="ListParagraph">
    <w:name w:val="List Paragraph"/>
    <w:basedOn w:val="Normal"/>
    <w:uiPriority w:val="34"/>
    <w:qFormat/>
    <w:rsid w:val="000C2C59"/>
    <w:pPr>
      <w:ind w:left="720"/>
    </w:pPr>
  </w:style>
  <w:style w:type="paragraph" w:styleId="Revision">
    <w:name w:val="Revision"/>
    <w:hidden/>
    <w:uiPriority w:val="99"/>
    <w:semiHidden/>
    <w:rsid w:val="004537F1"/>
    <w:rPr>
      <w:rFonts w:ascii="LinePrinter" w:hAnsi="LinePrinter"/>
      <w:snapToGrid w:val="0"/>
    </w:rPr>
  </w:style>
  <w:style w:type="character" w:customStyle="1" w:styleId="BodyTextIndentChar">
    <w:name w:val="Body Text Indent Char"/>
    <w:link w:val="BodyTextIndent"/>
    <w:rsid w:val="00F85107"/>
    <w:rPr>
      <w:rFonts w:ascii="Arial" w:hAnsi="Arial"/>
      <w:snapToGrid w:val="0"/>
      <w:sz w:val="24"/>
    </w:rPr>
  </w:style>
  <w:style w:type="character" w:customStyle="1" w:styleId="FooterChar">
    <w:name w:val="Footer Char"/>
    <w:link w:val="Footer"/>
    <w:uiPriority w:val="99"/>
    <w:rsid w:val="001234EF"/>
    <w:rPr>
      <w:rFonts w:ascii="LinePrinter" w:hAnsi="LinePrinter"/>
      <w:snapToGrid w:val="0"/>
    </w:rPr>
  </w:style>
  <w:style w:type="paragraph" w:customStyle="1" w:styleId="Main">
    <w:name w:val="Main"/>
    <w:basedOn w:val="Normal"/>
    <w:link w:val="MainChar"/>
    <w:qFormat/>
    <w:rsid w:val="00116DEA"/>
    <w:pPr>
      <w:tabs>
        <w:tab w:val="left" w:pos="720"/>
        <w:tab w:val="left" w:pos="1440"/>
        <w:tab w:val="left" w:pos="2160"/>
        <w:tab w:val="left" w:pos="2880"/>
      </w:tabs>
      <w:spacing w:before="220"/>
      <w:ind w:left="720"/>
    </w:pPr>
    <w:rPr>
      <w:rFonts w:ascii="Times New Roman" w:hAnsi="Times New Roman"/>
      <w:color w:val="000000"/>
      <w:sz w:val="22"/>
      <w:szCs w:val="22"/>
    </w:rPr>
  </w:style>
  <w:style w:type="paragraph" w:customStyle="1" w:styleId="Measure">
    <w:name w:val="Measure"/>
    <w:basedOn w:val="BodyTextIndent"/>
    <w:link w:val="MeasureChar"/>
    <w:qFormat/>
    <w:rsid w:val="00116DEA"/>
    <w:pPr>
      <w:tabs>
        <w:tab w:val="clear" w:pos="720"/>
        <w:tab w:val="clear" w:pos="1440"/>
        <w:tab w:val="clear" w:pos="2160"/>
        <w:tab w:val="clear" w:pos="2880"/>
      </w:tabs>
      <w:spacing w:before="220"/>
      <w:ind w:left="2160" w:hanging="1440"/>
    </w:pPr>
    <w:rPr>
      <w:rFonts w:ascii="Times New Roman" w:hAnsi="Times New Roman"/>
      <w:sz w:val="22"/>
      <w:szCs w:val="22"/>
    </w:rPr>
  </w:style>
  <w:style w:type="character" w:customStyle="1" w:styleId="MainChar">
    <w:name w:val="Main Char"/>
    <w:basedOn w:val="DefaultParagraphFont"/>
    <w:link w:val="Main"/>
    <w:rsid w:val="00116DEA"/>
    <w:rPr>
      <w:snapToGrid w:val="0"/>
      <w:color w:val="000000"/>
      <w:sz w:val="22"/>
      <w:szCs w:val="22"/>
    </w:rPr>
  </w:style>
  <w:style w:type="paragraph" w:customStyle="1" w:styleId="Secondary">
    <w:name w:val="Secondary"/>
    <w:basedOn w:val="BodyTextIndent"/>
    <w:link w:val="SecondaryChar"/>
    <w:qFormat/>
    <w:rsid w:val="00116DEA"/>
    <w:pPr>
      <w:tabs>
        <w:tab w:val="clear" w:pos="720"/>
        <w:tab w:val="clear" w:pos="1440"/>
        <w:tab w:val="clear" w:pos="2160"/>
        <w:tab w:val="clear" w:pos="2880"/>
      </w:tabs>
      <w:ind w:left="1440" w:firstLine="0"/>
    </w:pPr>
    <w:rPr>
      <w:rFonts w:ascii="Times New Roman" w:hAnsi="Times New Roman"/>
      <w:sz w:val="22"/>
      <w:szCs w:val="22"/>
    </w:rPr>
  </w:style>
  <w:style w:type="character" w:customStyle="1" w:styleId="MeasureChar">
    <w:name w:val="Measure Char"/>
    <w:basedOn w:val="BodyTextIndentChar"/>
    <w:link w:val="Measure"/>
    <w:rsid w:val="00116DEA"/>
    <w:rPr>
      <w:rFonts w:ascii="Arial" w:hAnsi="Arial"/>
      <w:snapToGrid w:val="0"/>
      <w:sz w:val="22"/>
      <w:szCs w:val="22"/>
    </w:rPr>
  </w:style>
  <w:style w:type="character" w:customStyle="1" w:styleId="SecondaryChar">
    <w:name w:val="Secondary Char"/>
    <w:basedOn w:val="BodyTextIndentChar"/>
    <w:link w:val="Secondary"/>
    <w:rsid w:val="00116DEA"/>
    <w:rPr>
      <w:rFonts w:ascii="Arial" w:hAnsi="Arial"/>
      <w:snapToGrid w:val="0"/>
      <w:sz w:val="22"/>
      <w:szCs w:val="22"/>
    </w:rPr>
  </w:style>
  <w:style w:type="table" w:styleId="TableGrid">
    <w:name w:val="Table Grid"/>
    <w:basedOn w:val="TableNormal"/>
    <w:uiPriority w:val="39"/>
    <w:rsid w:val="00CB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5856">
      <w:bodyDiv w:val="1"/>
      <w:marLeft w:val="0"/>
      <w:marRight w:val="0"/>
      <w:marTop w:val="0"/>
      <w:marBottom w:val="0"/>
      <w:divBdr>
        <w:top w:val="none" w:sz="0" w:space="0" w:color="auto"/>
        <w:left w:val="none" w:sz="0" w:space="0" w:color="auto"/>
        <w:bottom w:val="none" w:sz="0" w:space="0" w:color="auto"/>
        <w:right w:val="none" w:sz="0" w:space="0" w:color="auto"/>
      </w:divBdr>
    </w:div>
    <w:div w:id="447241853">
      <w:bodyDiv w:val="1"/>
      <w:marLeft w:val="0"/>
      <w:marRight w:val="0"/>
      <w:marTop w:val="0"/>
      <w:marBottom w:val="0"/>
      <w:divBdr>
        <w:top w:val="none" w:sz="0" w:space="0" w:color="auto"/>
        <w:left w:val="none" w:sz="0" w:space="0" w:color="auto"/>
        <w:bottom w:val="none" w:sz="0" w:space="0" w:color="auto"/>
        <w:right w:val="none" w:sz="0" w:space="0" w:color="auto"/>
      </w:divBdr>
    </w:div>
    <w:div w:id="468936094">
      <w:bodyDiv w:val="1"/>
      <w:marLeft w:val="0"/>
      <w:marRight w:val="0"/>
      <w:marTop w:val="0"/>
      <w:marBottom w:val="0"/>
      <w:divBdr>
        <w:top w:val="none" w:sz="0" w:space="0" w:color="auto"/>
        <w:left w:val="none" w:sz="0" w:space="0" w:color="auto"/>
        <w:bottom w:val="none" w:sz="0" w:space="0" w:color="auto"/>
        <w:right w:val="none" w:sz="0" w:space="0" w:color="auto"/>
      </w:divBdr>
      <w:divsChild>
        <w:div w:id="707296047">
          <w:marLeft w:val="0"/>
          <w:marRight w:val="0"/>
          <w:marTop w:val="0"/>
          <w:marBottom w:val="0"/>
          <w:divBdr>
            <w:top w:val="none" w:sz="0" w:space="0" w:color="auto"/>
            <w:left w:val="none" w:sz="0" w:space="0" w:color="auto"/>
            <w:bottom w:val="none" w:sz="0" w:space="0" w:color="auto"/>
            <w:right w:val="none" w:sz="0" w:space="0" w:color="auto"/>
          </w:divBdr>
        </w:div>
        <w:div w:id="1887716853">
          <w:marLeft w:val="0"/>
          <w:marRight w:val="0"/>
          <w:marTop w:val="0"/>
          <w:marBottom w:val="0"/>
          <w:divBdr>
            <w:top w:val="none" w:sz="0" w:space="0" w:color="auto"/>
            <w:left w:val="none" w:sz="0" w:space="0" w:color="auto"/>
            <w:bottom w:val="none" w:sz="0" w:space="0" w:color="auto"/>
            <w:right w:val="none" w:sz="0" w:space="0" w:color="auto"/>
          </w:divBdr>
        </w:div>
        <w:div w:id="1994025678">
          <w:marLeft w:val="0"/>
          <w:marRight w:val="0"/>
          <w:marTop w:val="0"/>
          <w:marBottom w:val="0"/>
          <w:divBdr>
            <w:top w:val="none" w:sz="0" w:space="0" w:color="auto"/>
            <w:left w:val="none" w:sz="0" w:space="0" w:color="auto"/>
            <w:bottom w:val="none" w:sz="0" w:space="0" w:color="auto"/>
            <w:right w:val="none" w:sz="0" w:space="0" w:color="auto"/>
          </w:divBdr>
        </w:div>
        <w:div w:id="313267249">
          <w:marLeft w:val="0"/>
          <w:marRight w:val="0"/>
          <w:marTop w:val="0"/>
          <w:marBottom w:val="0"/>
          <w:divBdr>
            <w:top w:val="none" w:sz="0" w:space="0" w:color="auto"/>
            <w:left w:val="none" w:sz="0" w:space="0" w:color="auto"/>
            <w:bottom w:val="none" w:sz="0" w:space="0" w:color="auto"/>
            <w:right w:val="none" w:sz="0" w:space="0" w:color="auto"/>
          </w:divBdr>
        </w:div>
        <w:div w:id="954557771">
          <w:marLeft w:val="0"/>
          <w:marRight w:val="0"/>
          <w:marTop w:val="0"/>
          <w:marBottom w:val="0"/>
          <w:divBdr>
            <w:top w:val="none" w:sz="0" w:space="0" w:color="auto"/>
            <w:left w:val="none" w:sz="0" w:space="0" w:color="auto"/>
            <w:bottom w:val="none" w:sz="0" w:space="0" w:color="auto"/>
            <w:right w:val="none" w:sz="0" w:space="0" w:color="auto"/>
          </w:divBdr>
        </w:div>
        <w:div w:id="513374345">
          <w:marLeft w:val="0"/>
          <w:marRight w:val="0"/>
          <w:marTop w:val="0"/>
          <w:marBottom w:val="0"/>
          <w:divBdr>
            <w:top w:val="none" w:sz="0" w:space="0" w:color="auto"/>
            <w:left w:val="none" w:sz="0" w:space="0" w:color="auto"/>
            <w:bottom w:val="none" w:sz="0" w:space="0" w:color="auto"/>
            <w:right w:val="none" w:sz="0" w:space="0" w:color="auto"/>
          </w:divBdr>
        </w:div>
        <w:div w:id="1109007495">
          <w:marLeft w:val="0"/>
          <w:marRight w:val="0"/>
          <w:marTop w:val="0"/>
          <w:marBottom w:val="0"/>
          <w:divBdr>
            <w:top w:val="none" w:sz="0" w:space="0" w:color="auto"/>
            <w:left w:val="none" w:sz="0" w:space="0" w:color="auto"/>
            <w:bottom w:val="none" w:sz="0" w:space="0" w:color="auto"/>
            <w:right w:val="none" w:sz="0" w:space="0" w:color="auto"/>
          </w:divBdr>
        </w:div>
        <w:div w:id="1829976703">
          <w:marLeft w:val="0"/>
          <w:marRight w:val="0"/>
          <w:marTop w:val="0"/>
          <w:marBottom w:val="0"/>
          <w:divBdr>
            <w:top w:val="none" w:sz="0" w:space="0" w:color="auto"/>
            <w:left w:val="none" w:sz="0" w:space="0" w:color="auto"/>
            <w:bottom w:val="none" w:sz="0" w:space="0" w:color="auto"/>
            <w:right w:val="none" w:sz="0" w:space="0" w:color="auto"/>
          </w:divBdr>
        </w:div>
        <w:div w:id="1065836586">
          <w:marLeft w:val="0"/>
          <w:marRight w:val="0"/>
          <w:marTop w:val="0"/>
          <w:marBottom w:val="0"/>
          <w:divBdr>
            <w:top w:val="none" w:sz="0" w:space="0" w:color="auto"/>
            <w:left w:val="none" w:sz="0" w:space="0" w:color="auto"/>
            <w:bottom w:val="none" w:sz="0" w:space="0" w:color="auto"/>
            <w:right w:val="none" w:sz="0" w:space="0" w:color="auto"/>
          </w:divBdr>
        </w:div>
        <w:div w:id="1112282608">
          <w:marLeft w:val="0"/>
          <w:marRight w:val="0"/>
          <w:marTop w:val="0"/>
          <w:marBottom w:val="0"/>
          <w:divBdr>
            <w:top w:val="none" w:sz="0" w:space="0" w:color="auto"/>
            <w:left w:val="none" w:sz="0" w:space="0" w:color="auto"/>
            <w:bottom w:val="none" w:sz="0" w:space="0" w:color="auto"/>
            <w:right w:val="none" w:sz="0" w:space="0" w:color="auto"/>
          </w:divBdr>
        </w:div>
      </w:divsChild>
    </w:div>
    <w:div w:id="559824366">
      <w:bodyDiv w:val="1"/>
      <w:marLeft w:val="0"/>
      <w:marRight w:val="0"/>
      <w:marTop w:val="0"/>
      <w:marBottom w:val="0"/>
      <w:divBdr>
        <w:top w:val="none" w:sz="0" w:space="0" w:color="auto"/>
        <w:left w:val="none" w:sz="0" w:space="0" w:color="auto"/>
        <w:bottom w:val="none" w:sz="0" w:space="0" w:color="auto"/>
        <w:right w:val="none" w:sz="0" w:space="0" w:color="auto"/>
      </w:divBdr>
    </w:div>
    <w:div w:id="592708085">
      <w:bodyDiv w:val="1"/>
      <w:marLeft w:val="0"/>
      <w:marRight w:val="0"/>
      <w:marTop w:val="0"/>
      <w:marBottom w:val="0"/>
      <w:divBdr>
        <w:top w:val="none" w:sz="0" w:space="0" w:color="auto"/>
        <w:left w:val="none" w:sz="0" w:space="0" w:color="auto"/>
        <w:bottom w:val="none" w:sz="0" w:space="0" w:color="auto"/>
        <w:right w:val="none" w:sz="0" w:space="0" w:color="auto"/>
      </w:divBdr>
      <w:divsChild>
        <w:div w:id="1006205850">
          <w:marLeft w:val="0"/>
          <w:marRight w:val="0"/>
          <w:marTop w:val="0"/>
          <w:marBottom w:val="0"/>
          <w:divBdr>
            <w:top w:val="none" w:sz="0" w:space="0" w:color="auto"/>
            <w:left w:val="none" w:sz="0" w:space="0" w:color="auto"/>
            <w:bottom w:val="none" w:sz="0" w:space="0" w:color="auto"/>
            <w:right w:val="none" w:sz="0" w:space="0" w:color="auto"/>
          </w:divBdr>
        </w:div>
        <w:div w:id="6059299">
          <w:marLeft w:val="0"/>
          <w:marRight w:val="0"/>
          <w:marTop w:val="0"/>
          <w:marBottom w:val="0"/>
          <w:divBdr>
            <w:top w:val="none" w:sz="0" w:space="0" w:color="auto"/>
            <w:left w:val="none" w:sz="0" w:space="0" w:color="auto"/>
            <w:bottom w:val="none" w:sz="0" w:space="0" w:color="auto"/>
            <w:right w:val="none" w:sz="0" w:space="0" w:color="auto"/>
          </w:divBdr>
        </w:div>
        <w:div w:id="2106996268">
          <w:marLeft w:val="0"/>
          <w:marRight w:val="0"/>
          <w:marTop w:val="0"/>
          <w:marBottom w:val="0"/>
          <w:divBdr>
            <w:top w:val="none" w:sz="0" w:space="0" w:color="auto"/>
            <w:left w:val="none" w:sz="0" w:space="0" w:color="auto"/>
            <w:bottom w:val="none" w:sz="0" w:space="0" w:color="auto"/>
            <w:right w:val="none" w:sz="0" w:space="0" w:color="auto"/>
          </w:divBdr>
        </w:div>
        <w:div w:id="1210847054">
          <w:marLeft w:val="0"/>
          <w:marRight w:val="0"/>
          <w:marTop w:val="0"/>
          <w:marBottom w:val="0"/>
          <w:divBdr>
            <w:top w:val="none" w:sz="0" w:space="0" w:color="auto"/>
            <w:left w:val="none" w:sz="0" w:space="0" w:color="auto"/>
            <w:bottom w:val="none" w:sz="0" w:space="0" w:color="auto"/>
            <w:right w:val="none" w:sz="0" w:space="0" w:color="auto"/>
          </w:divBdr>
        </w:div>
      </w:divsChild>
    </w:div>
    <w:div w:id="598025230">
      <w:bodyDiv w:val="1"/>
      <w:marLeft w:val="0"/>
      <w:marRight w:val="0"/>
      <w:marTop w:val="0"/>
      <w:marBottom w:val="0"/>
      <w:divBdr>
        <w:top w:val="none" w:sz="0" w:space="0" w:color="auto"/>
        <w:left w:val="none" w:sz="0" w:space="0" w:color="auto"/>
        <w:bottom w:val="none" w:sz="0" w:space="0" w:color="auto"/>
        <w:right w:val="none" w:sz="0" w:space="0" w:color="auto"/>
      </w:divBdr>
    </w:div>
    <w:div w:id="642276017">
      <w:bodyDiv w:val="1"/>
      <w:marLeft w:val="0"/>
      <w:marRight w:val="0"/>
      <w:marTop w:val="0"/>
      <w:marBottom w:val="0"/>
      <w:divBdr>
        <w:top w:val="none" w:sz="0" w:space="0" w:color="auto"/>
        <w:left w:val="none" w:sz="0" w:space="0" w:color="auto"/>
        <w:bottom w:val="none" w:sz="0" w:space="0" w:color="auto"/>
        <w:right w:val="none" w:sz="0" w:space="0" w:color="auto"/>
      </w:divBdr>
    </w:div>
    <w:div w:id="734745892">
      <w:bodyDiv w:val="1"/>
      <w:marLeft w:val="0"/>
      <w:marRight w:val="0"/>
      <w:marTop w:val="0"/>
      <w:marBottom w:val="0"/>
      <w:divBdr>
        <w:top w:val="none" w:sz="0" w:space="0" w:color="auto"/>
        <w:left w:val="none" w:sz="0" w:space="0" w:color="auto"/>
        <w:bottom w:val="none" w:sz="0" w:space="0" w:color="auto"/>
        <w:right w:val="none" w:sz="0" w:space="0" w:color="auto"/>
      </w:divBdr>
    </w:div>
    <w:div w:id="820271135">
      <w:bodyDiv w:val="1"/>
      <w:marLeft w:val="48"/>
      <w:marRight w:val="48"/>
      <w:marTop w:val="48"/>
      <w:marBottom w:val="12"/>
      <w:divBdr>
        <w:top w:val="none" w:sz="0" w:space="0" w:color="auto"/>
        <w:left w:val="none" w:sz="0" w:space="0" w:color="auto"/>
        <w:bottom w:val="none" w:sz="0" w:space="0" w:color="auto"/>
        <w:right w:val="none" w:sz="0" w:space="0" w:color="auto"/>
      </w:divBdr>
      <w:divsChild>
        <w:div w:id="1502700248">
          <w:marLeft w:val="0"/>
          <w:marRight w:val="0"/>
          <w:marTop w:val="0"/>
          <w:marBottom w:val="0"/>
          <w:divBdr>
            <w:top w:val="none" w:sz="0" w:space="0" w:color="auto"/>
            <w:left w:val="none" w:sz="0" w:space="0" w:color="auto"/>
            <w:bottom w:val="none" w:sz="0" w:space="0" w:color="auto"/>
            <w:right w:val="none" w:sz="0" w:space="0" w:color="auto"/>
          </w:divBdr>
        </w:div>
      </w:divsChild>
    </w:div>
    <w:div w:id="844903196">
      <w:bodyDiv w:val="1"/>
      <w:marLeft w:val="0"/>
      <w:marRight w:val="0"/>
      <w:marTop w:val="0"/>
      <w:marBottom w:val="0"/>
      <w:divBdr>
        <w:top w:val="none" w:sz="0" w:space="0" w:color="auto"/>
        <w:left w:val="none" w:sz="0" w:space="0" w:color="auto"/>
        <w:bottom w:val="none" w:sz="0" w:space="0" w:color="auto"/>
        <w:right w:val="none" w:sz="0" w:space="0" w:color="auto"/>
      </w:divBdr>
      <w:divsChild>
        <w:div w:id="13269796">
          <w:marLeft w:val="0"/>
          <w:marRight w:val="0"/>
          <w:marTop w:val="0"/>
          <w:marBottom w:val="0"/>
          <w:divBdr>
            <w:top w:val="none" w:sz="0" w:space="0" w:color="auto"/>
            <w:left w:val="none" w:sz="0" w:space="0" w:color="auto"/>
            <w:bottom w:val="none" w:sz="0" w:space="0" w:color="auto"/>
            <w:right w:val="none" w:sz="0" w:space="0" w:color="auto"/>
          </w:divBdr>
        </w:div>
        <w:div w:id="1381243204">
          <w:marLeft w:val="0"/>
          <w:marRight w:val="0"/>
          <w:marTop w:val="0"/>
          <w:marBottom w:val="0"/>
          <w:divBdr>
            <w:top w:val="none" w:sz="0" w:space="0" w:color="auto"/>
            <w:left w:val="none" w:sz="0" w:space="0" w:color="auto"/>
            <w:bottom w:val="none" w:sz="0" w:space="0" w:color="auto"/>
            <w:right w:val="none" w:sz="0" w:space="0" w:color="auto"/>
          </w:divBdr>
        </w:div>
        <w:div w:id="1544899723">
          <w:marLeft w:val="0"/>
          <w:marRight w:val="0"/>
          <w:marTop w:val="0"/>
          <w:marBottom w:val="0"/>
          <w:divBdr>
            <w:top w:val="none" w:sz="0" w:space="0" w:color="auto"/>
            <w:left w:val="none" w:sz="0" w:space="0" w:color="auto"/>
            <w:bottom w:val="none" w:sz="0" w:space="0" w:color="auto"/>
            <w:right w:val="none" w:sz="0" w:space="0" w:color="auto"/>
          </w:divBdr>
        </w:div>
        <w:div w:id="93789612">
          <w:marLeft w:val="0"/>
          <w:marRight w:val="0"/>
          <w:marTop w:val="0"/>
          <w:marBottom w:val="0"/>
          <w:divBdr>
            <w:top w:val="none" w:sz="0" w:space="0" w:color="auto"/>
            <w:left w:val="none" w:sz="0" w:space="0" w:color="auto"/>
            <w:bottom w:val="none" w:sz="0" w:space="0" w:color="auto"/>
            <w:right w:val="none" w:sz="0" w:space="0" w:color="auto"/>
          </w:divBdr>
        </w:div>
        <w:div w:id="1868642166">
          <w:marLeft w:val="0"/>
          <w:marRight w:val="0"/>
          <w:marTop w:val="0"/>
          <w:marBottom w:val="0"/>
          <w:divBdr>
            <w:top w:val="none" w:sz="0" w:space="0" w:color="auto"/>
            <w:left w:val="none" w:sz="0" w:space="0" w:color="auto"/>
            <w:bottom w:val="none" w:sz="0" w:space="0" w:color="auto"/>
            <w:right w:val="none" w:sz="0" w:space="0" w:color="auto"/>
          </w:divBdr>
        </w:div>
        <w:div w:id="1392076931">
          <w:marLeft w:val="0"/>
          <w:marRight w:val="0"/>
          <w:marTop w:val="0"/>
          <w:marBottom w:val="0"/>
          <w:divBdr>
            <w:top w:val="none" w:sz="0" w:space="0" w:color="auto"/>
            <w:left w:val="none" w:sz="0" w:space="0" w:color="auto"/>
            <w:bottom w:val="none" w:sz="0" w:space="0" w:color="auto"/>
            <w:right w:val="none" w:sz="0" w:space="0" w:color="auto"/>
          </w:divBdr>
        </w:div>
        <w:div w:id="519903796">
          <w:marLeft w:val="0"/>
          <w:marRight w:val="0"/>
          <w:marTop w:val="0"/>
          <w:marBottom w:val="0"/>
          <w:divBdr>
            <w:top w:val="none" w:sz="0" w:space="0" w:color="auto"/>
            <w:left w:val="none" w:sz="0" w:space="0" w:color="auto"/>
            <w:bottom w:val="none" w:sz="0" w:space="0" w:color="auto"/>
            <w:right w:val="none" w:sz="0" w:space="0" w:color="auto"/>
          </w:divBdr>
        </w:div>
        <w:div w:id="1410350449">
          <w:marLeft w:val="0"/>
          <w:marRight w:val="0"/>
          <w:marTop w:val="0"/>
          <w:marBottom w:val="0"/>
          <w:divBdr>
            <w:top w:val="none" w:sz="0" w:space="0" w:color="auto"/>
            <w:left w:val="none" w:sz="0" w:space="0" w:color="auto"/>
            <w:bottom w:val="none" w:sz="0" w:space="0" w:color="auto"/>
            <w:right w:val="none" w:sz="0" w:space="0" w:color="auto"/>
          </w:divBdr>
        </w:div>
      </w:divsChild>
    </w:div>
    <w:div w:id="982200441">
      <w:bodyDiv w:val="1"/>
      <w:marLeft w:val="0"/>
      <w:marRight w:val="0"/>
      <w:marTop w:val="0"/>
      <w:marBottom w:val="0"/>
      <w:divBdr>
        <w:top w:val="none" w:sz="0" w:space="0" w:color="auto"/>
        <w:left w:val="none" w:sz="0" w:space="0" w:color="auto"/>
        <w:bottom w:val="none" w:sz="0" w:space="0" w:color="auto"/>
        <w:right w:val="none" w:sz="0" w:space="0" w:color="auto"/>
      </w:divBdr>
    </w:div>
    <w:div w:id="1021589371">
      <w:bodyDiv w:val="1"/>
      <w:marLeft w:val="0"/>
      <w:marRight w:val="0"/>
      <w:marTop w:val="0"/>
      <w:marBottom w:val="0"/>
      <w:divBdr>
        <w:top w:val="none" w:sz="0" w:space="0" w:color="auto"/>
        <w:left w:val="none" w:sz="0" w:space="0" w:color="auto"/>
        <w:bottom w:val="none" w:sz="0" w:space="0" w:color="auto"/>
        <w:right w:val="none" w:sz="0" w:space="0" w:color="auto"/>
      </w:divBdr>
      <w:divsChild>
        <w:div w:id="221988055">
          <w:marLeft w:val="0"/>
          <w:marRight w:val="0"/>
          <w:marTop w:val="0"/>
          <w:marBottom w:val="0"/>
          <w:divBdr>
            <w:top w:val="none" w:sz="0" w:space="0" w:color="auto"/>
            <w:left w:val="none" w:sz="0" w:space="0" w:color="auto"/>
            <w:bottom w:val="none" w:sz="0" w:space="0" w:color="auto"/>
            <w:right w:val="none" w:sz="0" w:space="0" w:color="auto"/>
          </w:divBdr>
        </w:div>
        <w:div w:id="462818103">
          <w:marLeft w:val="0"/>
          <w:marRight w:val="0"/>
          <w:marTop w:val="0"/>
          <w:marBottom w:val="0"/>
          <w:divBdr>
            <w:top w:val="none" w:sz="0" w:space="0" w:color="auto"/>
            <w:left w:val="none" w:sz="0" w:space="0" w:color="auto"/>
            <w:bottom w:val="none" w:sz="0" w:space="0" w:color="auto"/>
            <w:right w:val="none" w:sz="0" w:space="0" w:color="auto"/>
          </w:divBdr>
        </w:div>
      </w:divsChild>
    </w:div>
    <w:div w:id="1325430325">
      <w:bodyDiv w:val="1"/>
      <w:marLeft w:val="0"/>
      <w:marRight w:val="0"/>
      <w:marTop w:val="0"/>
      <w:marBottom w:val="0"/>
      <w:divBdr>
        <w:top w:val="none" w:sz="0" w:space="0" w:color="auto"/>
        <w:left w:val="none" w:sz="0" w:space="0" w:color="auto"/>
        <w:bottom w:val="none" w:sz="0" w:space="0" w:color="auto"/>
        <w:right w:val="none" w:sz="0" w:space="0" w:color="auto"/>
      </w:divBdr>
    </w:div>
    <w:div w:id="1452747906">
      <w:bodyDiv w:val="1"/>
      <w:marLeft w:val="0"/>
      <w:marRight w:val="0"/>
      <w:marTop w:val="0"/>
      <w:marBottom w:val="0"/>
      <w:divBdr>
        <w:top w:val="none" w:sz="0" w:space="0" w:color="auto"/>
        <w:left w:val="none" w:sz="0" w:space="0" w:color="auto"/>
        <w:bottom w:val="none" w:sz="0" w:space="0" w:color="auto"/>
        <w:right w:val="none" w:sz="0" w:space="0" w:color="auto"/>
      </w:divBdr>
    </w:div>
    <w:div w:id="1507865089">
      <w:bodyDiv w:val="1"/>
      <w:marLeft w:val="0"/>
      <w:marRight w:val="0"/>
      <w:marTop w:val="0"/>
      <w:marBottom w:val="0"/>
      <w:divBdr>
        <w:top w:val="none" w:sz="0" w:space="0" w:color="auto"/>
        <w:left w:val="none" w:sz="0" w:space="0" w:color="auto"/>
        <w:bottom w:val="none" w:sz="0" w:space="0" w:color="auto"/>
        <w:right w:val="none" w:sz="0" w:space="0" w:color="auto"/>
      </w:divBdr>
    </w:div>
    <w:div w:id="1642998846">
      <w:bodyDiv w:val="1"/>
      <w:marLeft w:val="48"/>
      <w:marRight w:val="48"/>
      <w:marTop w:val="48"/>
      <w:marBottom w:val="12"/>
      <w:divBdr>
        <w:top w:val="none" w:sz="0" w:space="0" w:color="auto"/>
        <w:left w:val="none" w:sz="0" w:space="0" w:color="auto"/>
        <w:bottom w:val="none" w:sz="0" w:space="0" w:color="auto"/>
        <w:right w:val="none" w:sz="0" w:space="0" w:color="auto"/>
      </w:divBdr>
      <w:divsChild>
        <w:div w:id="487984989">
          <w:marLeft w:val="0"/>
          <w:marRight w:val="0"/>
          <w:marTop w:val="0"/>
          <w:marBottom w:val="0"/>
          <w:divBdr>
            <w:top w:val="none" w:sz="0" w:space="0" w:color="auto"/>
            <w:left w:val="none" w:sz="0" w:space="0" w:color="auto"/>
            <w:bottom w:val="none" w:sz="0" w:space="0" w:color="auto"/>
            <w:right w:val="none" w:sz="0" w:space="0" w:color="auto"/>
          </w:divBdr>
        </w:div>
        <w:div w:id="946698817">
          <w:marLeft w:val="0"/>
          <w:marRight w:val="0"/>
          <w:marTop w:val="0"/>
          <w:marBottom w:val="0"/>
          <w:divBdr>
            <w:top w:val="none" w:sz="0" w:space="0" w:color="auto"/>
            <w:left w:val="none" w:sz="0" w:space="0" w:color="auto"/>
            <w:bottom w:val="none" w:sz="0" w:space="0" w:color="auto"/>
            <w:right w:val="none" w:sz="0" w:space="0" w:color="auto"/>
          </w:divBdr>
        </w:div>
        <w:div w:id="1191183534">
          <w:marLeft w:val="0"/>
          <w:marRight w:val="0"/>
          <w:marTop w:val="0"/>
          <w:marBottom w:val="0"/>
          <w:divBdr>
            <w:top w:val="none" w:sz="0" w:space="0" w:color="auto"/>
            <w:left w:val="none" w:sz="0" w:space="0" w:color="auto"/>
            <w:bottom w:val="none" w:sz="0" w:space="0" w:color="auto"/>
            <w:right w:val="none" w:sz="0" w:space="0" w:color="auto"/>
          </w:divBdr>
        </w:div>
      </w:divsChild>
    </w:div>
    <w:div w:id="1711152937">
      <w:bodyDiv w:val="1"/>
      <w:marLeft w:val="0"/>
      <w:marRight w:val="0"/>
      <w:marTop w:val="0"/>
      <w:marBottom w:val="0"/>
      <w:divBdr>
        <w:top w:val="none" w:sz="0" w:space="0" w:color="auto"/>
        <w:left w:val="none" w:sz="0" w:space="0" w:color="auto"/>
        <w:bottom w:val="none" w:sz="0" w:space="0" w:color="auto"/>
        <w:right w:val="none" w:sz="0" w:space="0" w:color="auto"/>
      </w:divBdr>
    </w:div>
    <w:div w:id="1976176858">
      <w:bodyDiv w:val="1"/>
      <w:marLeft w:val="0"/>
      <w:marRight w:val="0"/>
      <w:marTop w:val="0"/>
      <w:marBottom w:val="0"/>
      <w:divBdr>
        <w:top w:val="none" w:sz="0" w:space="0" w:color="auto"/>
        <w:left w:val="none" w:sz="0" w:space="0" w:color="auto"/>
        <w:bottom w:val="none" w:sz="0" w:space="0" w:color="auto"/>
        <w:right w:val="none" w:sz="0" w:space="0" w:color="auto"/>
      </w:divBdr>
      <w:divsChild>
        <w:div w:id="1247498301">
          <w:marLeft w:val="0"/>
          <w:marRight w:val="0"/>
          <w:marTop w:val="0"/>
          <w:marBottom w:val="0"/>
          <w:divBdr>
            <w:top w:val="none" w:sz="0" w:space="0" w:color="auto"/>
            <w:left w:val="none" w:sz="0" w:space="0" w:color="auto"/>
            <w:bottom w:val="none" w:sz="0" w:space="0" w:color="auto"/>
            <w:right w:val="none" w:sz="0" w:space="0" w:color="auto"/>
          </w:divBdr>
        </w:div>
        <w:div w:id="1397782105">
          <w:marLeft w:val="0"/>
          <w:marRight w:val="0"/>
          <w:marTop w:val="0"/>
          <w:marBottom w:val="0"/>
          <w:divBdr>
            <w:top w:val="none" w:sz="0" w:space="0" w:color="auto"/>
            <w:left w:val="none" w:sz="0" w:space="0" w:color="auto"/>
            <w:bottom w:val="none" w:sz="0" w:space="0" w:color="auto"/>
            <w:right w:val="none" w:sz="0" w:space="0" w:color="auto"/>
          </w:divBdr>
        </w:div>
        <w:div w:id="1626347666">
          <w:marLeft w:val="0"/>
          <w:marRight w:val="0"/>
          <w:marTop w:val="0"/>
          <w:marBottom w:val="0"/>
          <w:divBdr>
            <w:top w:val="none" w:sz="0" w:space="0" w:color="auto"/>
            <w:left w:val="none" w:sz="0" w:space="0" w:color="auto"/>
            <w:bottom w:val="none" w:sz="0" w:space="0" w:color="auto"/>
            <w:right w:val="none" w:sz="0" w:space="0" w:color="auto"/>
          </w:divBdr>
        </w:div>
        <w:div w:id="642464530">
          <w:marLeft w:val="0"/>
          <w:marRight w:val="0"/>
          <w:marTop w:val="0"/>
          <w:marBottom w:val="0"/>
          <w:divBdr>
            <w:top w:val="none" w:sz="0" w:space="0" w:color="auto"/>
            <w:left w:val="none" w:sz="0" w:space="0" w:color="auto"/>
            <w:bottom w:val="none" w:sz="0" w:space="0" w:color="auto"/>
            <w:right w:val="none" w:sz="0" w:space="0" w:color="auto"/>
          </w:divBdr>
        </w:div>
        <w:div w:id="1028528709">
          <w:marLeft w:val="0"/>
          <w:marRight w:val="0"/>
          <w:marTop w:val="0"/>
          <w:marBottom w:val="0"/>
          <w:divBdr>
            <w:top w:val="none" w:sz="0" w:space="0" w:color="auto"/>
            <w:left w:val="none" w:sz="0" w:space="0" w:color="auto"/>
            <w:bottom w:val="none" w:sz="0" w:space="0" w:color="auto"/>
            <w:right w:val="none" w:sz="0" w:space="0" w:color="auto"/>
          </w:divBdr>
        </w:div>
        <w:div w:id="1632245435">
          <w:marLeft w:val="0"/>
          <w:marRight w:val="0"/>
          <w:marTop w:val="0"/>
          <w:marBottom w:val="0"/>
          <w:divBdr>
            <w:top w:val="none" w:sz="0" w:space="0" w:color="auto"/>
            <w:left w:val="none" w:sz="0" w:space="0" w:color="auto"/>
            <w:bottom w:val="none" w:sz="0" w:space="0" w:color="auto"/>
            <w:right w:val="none" w:sz="0" w:space="0" w:color="auto"/>
          </w:divBdr>
        </w:div>
        <w:div w:id="563566540">
          <w:marLeft w:val="0"/>
          <w:marRight w:val="0"/>
          <w:marTop w:val="0"/>
          <w:marBottom w:val="0"/>
          <w:divBdr>
            <w:top w:val="none" w:sz="0" w:space="0" w:color="auto"/>
            <w:left w:val="none" w:sz="0" w:space="0" w:color="auto"/>
            <w:bottom w:val="none" w:sz="0" w:space="0" w:color="auto"/>
            <w:right w:val="none" w:sz="0" w:space="0" w:color="auto"/>
          </w:divBdr>
        </w:div>
        <w:div w:id="1441759127">
          <w:marLeft w:val="0"/>
          <w:marRight w:val="0"/>
          <w:marTop w:val="0"/>
          <w:marBottom w:val="0"/>
          <w:divBdr>
            <w:top w:val="none" w:sz="0" w:space="0" w:color="auto"/>
            <w:left w:val="none" w:sz="0" w:space="0" w:color="auto"/>
            <w:bottom w:val="none" w:sz="0" w:space="0" w:color="auto"/>
            <w:right w:val="none" w:sz="0" w:space="0" w:color="auto"/>
          </w:divBdr>
        </w:div>
      </w:divsChild>
    </w:div>
    <w:div w:id="2046328038">
      <w:bodyDiv w:val="1"/>
      <w:marLeft w:val="0"/>
      <w:marRight w:val="0"/>
      <w:marTop w:val="0"/>
      <w:marBottom w:val="0"/>
      <w:divBdr>
        <w:top w:val="none" w:sz="0" w:space="0" w:color="auto"/>
        <w:left w:val="none" w:sz="0" w:space="0" w:color="auto"/>
        <w:bottom w:val="none" w:sz="0" w:space="0" w:color="auto"/>
        <w:right w:val="none" w:sz="0" w:space="0" w:color="auto"/>
      </w:divBdr>
    </w:div>
    <w:div w:id="2131123495">
      <w:bodyDiv w:val="1"/>
      <w:marLeft w:val="0"/>
      <w:marRight w:val="0"/>
      <w:marTop w:val="0"/>
      <w:marBottom w:val="0"/>
      <w:divBdr>
        <w:top w:val="none" w:sz="0" w:space="0" w:color="auto"/>
        <w:left w:val="none" w:sz="0" w:space="0" w:color="auto"/>
        <w:bottom w:val="none" w:sz="0" w:space="0" w:color="auto"/>
        <w:right w:val="none" w:sz="0" w:space="0" w:color="auto"/>
      </w:divBdr>
      <w:divsChild>
        <w:div w:id="1070465938">
          <w:marLeft w:val="0"/>
          <w:marRight w:val="0"/>
          <w:marTop w:val="0"/>
          <w:marBottom w:val="0"/>
          <w:divBdr>
            <w:top w:val="none" w:sz="0" w:space="0" w:color="auto"/>
            <w:left w:val="none" w:sz="0" w:space="0" w:color="auto"/>
            <w:bottom w:val="none" w:sz="0" w:space="0" w:color="auto"/>
            <w:right w:val="none" w:sz="0" w:space="0" w:color="auto"/>
          </w:divBdr>
          <w:divsChild>
            <w:div w:id="1387216111">
              <w:marLeft w:val="0"/>
              <w:marRight w:val="0"/>
              <w:marTop w:val="0"/>
              <w:marBottom w:val="90"/>
              <w:divBdr>
                <w:top w:val="none" w:sz="0" w:space="0" w:color="auto"/>
                <w:left w:val="none" w:sz="0" w:space="0" w:color="auto"/>
                <w:bottom w:val="none" w:sz="0" w:space="0" w:color="auto"/>
                <w:right w:val="none" w:sz="0" w:space="0" w:color="auto"/>
              </w:divBdr>
              <w:divsChild>
                <w:div w:id="739908759">
                  <w:marLeft w:val="0"/>
                  <w:marRight w:val="0"/>
                  <w:marTop w:val="0"/>
                  <w:marBottom w:val="0"/>
                  <w:divBdr>
                    <w:top w:val="none" w:sz="0" w:space="0" w:color="auto"/>
                    <w:left w:val="none" w:sz="0" w:space="0" w:color="auto"/>
                    <w:bottom w:val="none" w:sz="0" w:space="0" w:color="auto"/>
                    <w:right w:val="none" w:sz="0" w:space="0" w:color="auto"/>
                  </w:divBdr>
                  <w:divsChild>
                    <w:div w:id="95712669">
                      <w:marLeft w:val="0"/>
                      <w:marRight w:val="0"/>
                      <w:marTop w:val="0"/>
                      <w:marBottom w:val="0"/>
                      <w:divBdr>
                        <w:top w:val="none" w:sz="0" w:space="0" w:color="auto"/>
                        <w:left w:val="none" w:sz="0" w:space="0" w:color="auto"/>
                        <w:bottom w:val="none" w:sz="0" w:space="0" w:color="auto"/>
                        <w:right w:val="none" w:sz="0" w:space="0" w:color="auto"/>
                      </w:divBdr>
                      <w:divsChild>
                        <w:div w:id="354769930">
                          <w:marLeft w:val="0"/>
                          <w:marRight w:val="0"/>
                          <w:marTop w:val="0"/>
                          <w:marBottom w:val="0"/>
                          <w:divBdr>
                            <w:top w:val="none" w:sz="0" w:space="0" w:color="auto"/>
                            <w:left w:val="none" w:sz="0" w:space="0" w:color="auto"/>
                            <w:bottom w:val="none" w:sz="0" w:space="0" w:color="auto"/>
                            <w:right w:val="none" w:sz="0" w:space="0" w:color="auto"/>
                          </w:divBdr>
                          <w:divsChild>
                            <w:div w:id="1566798483">
                              <w:marLeft w:val="0"/>
                              <w:marRight w:val="0"/>
                              <w:marTop w:val="0"/>
                              <w:marBottom w:val="0"/>
                              <w:divBdr>
                                <w:top w:val="none" w:sz="0" w:space="0" w:color="auto"/>
                                <w:left w:val="none" w:sz="0" w:space="0" w:color="auto"/>
                                <w:bottom w:val="none" w:sz="0" w:space="0" w:color="auto"/>
                                <w:right w:val="none" w:sz="0" w:space="0" w:color="auto"/>
                              </w:divBdr>
                              <w:divsChild>
                                <w:div w:id="1392536663">
                                  <w:marLeft w:val="225"/>
                                  <w:marRight w:val="0"/>
                                  <w:marTop w:val="150"/>
                                  <w:marBottom w:val="0"/>
                                  <w:divBdr>
                                    <w:top w:val="none" w:sz="0" w:space="0" w:color="auto"/>
                                    <w:left w:val="none" w:sz="0" w:space="0" w:color="auto"/>
                                    <w:bottom w:val="none" w:sz="0" w:space="0" w:color="auto"/>
                                    <w:right w:val="none" w:sz="0" w:space="0" w:color="auto"/>
                                  </w:divBdr>
                                  <w:divsChild>
                                    <w:div w:id="271057562">
                                      <w:marLeft w:val="0"/>
                                      <w:marRight w:val="0"/>
                                      <w:marTop w:val="225"/>
                                      <w:marBottom w:val="0"/>
                                      <w:divBdr>
                                        <w:top w:val="single" w:sz="6" w:space="0" w:color="999999"/>
                                        <w:left w:val="single" w:sz="6" w:space="0" w:color="999999"/>
                                        <w:bottom w:val="single" w:sz="6" w:space="15" w:color="999999"/>
                                        <w:right w:val="single" w:sz="6" w:space="0" w:color="999999"/>
                                      </w:divBdr>
                                      <w:divsChild>
                                        <w:div w:id="177270413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360D-6D1E-4F6F-8E04-1B9F1639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2773</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90-590</vt:lpstr>
    </vt:vector>
  </TitlesOfParts>
  <Company>Maine Health Data Organization</Company>
  <LinksUpToDate>false</LinksUpToDate>
  <CharactersWithSpaces>18372</CharactersWithSpaces>
  <SharedDoc>false</SharedDoc>
  <HLinks>
    <vt:vector size="12" baseType="variant">
      <vt:variant>
        <vt:i4>8192054</vt:i4>
      </vt:variant>
      <vt:variant>
        <vt:i4>3</vt:i4>
      </vt:variant>
      <vt:variant>
        <vt:i4>0</vt:i4>
      </vt:variant>
      <vt:variant>
        <vt:i4>5</vt:i4>
      </vt:variant>
      <vt:variant>
        <vt:lpwstr>http://www.maine.gov/mhdo/</vt:lpwstr>
      </vt:variant>
      <vt:variant>
        <vt:lpwstr/>
      </vt:variant>
      <vt:variant>
        <vt:i4>8192054</vt:i4>
      </vt:variant>
      <vt:variant>
        <vt:i4>0</vt:i4>
      </vt:variant>
      <vt:variant>
        <vt:i4>0</vt:i4>
      </vt:variant>
      <vt:variant>
        <vt:i4>5</vt:i4>
      </vt:variant>
      <vt:variant>
        <vt:lpwstr>http://www.maine.gov/mhdo/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Susan E Schow</dc:creator>
  <cp:lastModifiedBy>Harrington, Karynlee</cp:lastModifiedBy>
  <cp:revision>2</cp:revision>
  <cp:lastPrinted>2019-05-29T18:25:00Z</cp:lastPrinted>
  <dcterms:created xsi:type="dcterms:W3CDTF">2023-07-17T14:37:00Z</dcterms:created>
  <dcterms:modified xsi:type="dcterms:W3CDTF">2023-07-17T14:37:00Z</dcterms:modified>
</cp:coreProperties>
</file>